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647C0" w14:textId="5079F7E7" w:rsidR="00E6060F" w:rsidRPr="00E6060F" w:rsidRDefault="00E6060F" w:rsidP="00E6060F">
      <w:pPr>
        <w:jc w:val="right"/>
        <w:rPr>
          <w:rFonts w:ascii="Meiryo UI" w:eastAsia="Meiryo UI" w:hAnsi="Meiryo UI"/>
          <w:sz w:val="18"/>
          <w:szCs w:val="18"/>
        </w:rPr>
      </w:pPr>
      <w:r w:rsidRPr="00E6060F">
        <w:rPr>
          <w:rFonts w:ascii="Meiryo UI" w:eastAsia="Meiryo UI" w:hAnsi="Meiryo UI" w:hint="eastAsia"/>
          <w:sz w:val="18"/>
          <w:szCs w:val="18"/>
        </w:rPr>
        <w:t>第１版　作成日：2023年</w:t>
      </w:r>
      <w:r w:rsidR="008D1891">
        <w:rPr>
          <w:rFonts w:ascii="Meiryo UI" w:eastAsia="Meiryo UI" w:hAnsi="Meiryo UI" w:hint="eastAsia"/>
          <w:sz w:val="18"/>
          <w:szCs w:val="18"/>
        </w:rPr>
        <w:t>9</w:t>
      </w:r>
      <w:r w:rsidRPr="00E6060F">
        <w:rPr>
          <w:rFonts w:ascii="Meiryo UI" w:eastAsia="Meiryo UI" w:hAnsi="Meiryo UI" w:hint="eastAsia"/>
          <w:sz w:val="18"/>
          <w:szCs w:val="18"/>
        </w:rPr>
        <w:t>月</w:t>
      </w:r>
      <w:r w:rsidR="008D1891">
        <w:rPr>
          <w:rFonts w:ascii="Meiryo UI" w:eastAsia="Meiryo UI" w:hAnsi="Meiryo UI" w:hint="eastAsia"/>
          <w:sz w:val="18"/>
          <w:szCs w:val="18"/>
        </w:rPr>
        <w:t>29</w:t>
      </w:r>
      <w:r w:rsidRPr="00E6060F">
        <w:rPr>
          <w:rFonts w:ascii="Meiryo UI" w:eastAsia="Meiryo UI" w:hAnsi="Meiryo UI" w:hint="eastAsia"/>
          <w:sz w:val="18"/>
          <w:szCs w:val="18"/>
        </w:rPr>
        <w:t>日</w:t>
      </w:r>
    </w:p>
    <w:tbl>
      <w:tblPr>
        <w:tblStyle w:val="a3"/>
        <w:tblW w:w="0" w:type="auto"/>
        <w:tblLook w:val="04A0" w:firstRow="1" w:lastRow="0" w:firstColumn="1" w:lastColumn="0" w:noHBand="0" w:noVBand="1"/>
      </w:tblPr>
      <w:tblGrid>
        <w:gridCol w:w="10204"/>
      </w:tblGrid>
      <w:tr w:rsidR="00C64E35" w:rsidRPr="00020D4F" w14:paraId="1C6F6A7C" w14:textId="77777777" w:rsidTr="00E6060F">
        <w:tc>
          <w:tcPr>
            <w:tcW w:w="10204" w:type="dxa"/>
            <w:tcBorders>
              <w:top w:val="nil"/>
              <w:left w:val="nil"/>
              <w:bottom w:val="nil"/>
              <w:right w:val="nil"/>
            </w:tcBorders>
          </w:tcPr>
          <w:p w14:paraId="557D3403" w14:textId="77777777" w:rsidR="00E6060F" w:rsidRDefault="00E6060F" w:rsidP="00945C4B">
            <w:pPr>
              <w:spacing w:line="280" w:lineRule="exact"/>
              <w:rPr>
                <w:rFonts w:ascii="Meiryo UI" w:eastAsia="Meiryo UI" w:hAnsi="Meiryo UI"/>
                <w:b/>
                <w:sz w:val="22"/>
              </w:rPr>
            </w:pPr>
          </w:p>
          <w:p w14:paraId="45E48AC4" w14:textId="77777777" w:rsidR="00E6060F" w:rsidRDefault="00E6060F" w:rsidP="00945C4B">
            <w:pPr>
              <w:spacing w:line="280" w:lineRule="exact"/>
              <w:rPr>
                <w:rFonts w:ascii="Meiryo UI" w:eastAsia="Meiryo UI" w:hAnsi="Meiryo UI"/>
                <w:b/>
                <w:sz w:val="22"/>
              </w:rPr>
            </w:pPr>
          </w:p>
          <w:p w14:paraId="34E3A64B" w14:textId="460930D0" w:rsidR="00C64E35" w:rsidRPr="008E2437" w:rsidRDefault="00B84569">
            <w:pPr>
              <w:spacing w:line="280" w:lineRule="exact"/>
              <w:jc w:val="left"/>
              <w:rPr>
                <w:rFonts w:ascii="Meiryo UI" w:eastAsia="Meiryo UI" w:hAnsi="Meiryo UI"/>
                <w:b/>
                <w:sz w:val="24"/>
                <w:szCs w:val="24"/>
              </w:rPr>
              <w:pPrChange w:id="0" w:author="USER" w:date="2023-11-10T16:37:00Z">
                <w:pPr>
                  <w:spacing w:line="280" w:lineRule="exact"/>
                </w:pPr>
              </w:pPrChange>
            </w:pPr>
            <w:ins w:id="1" w:author="USER" w:date="2023-11-17T11:05:00Z">
              <w:r>
                <w:rPr>
                  <w:rFonts w:ascii="Meiryo UI" w:eastAsia="Meiryo UI" w:hAnsi="Meiryo UI" w:hint="eastAsia"/>
                  <w:b/>
                  <w:sz w:val="24"/>
                  <w:szCs w:val="24"/>
                </w:rPr>
                <w:t>病院長承認日から</w:t>
              </w:r>
            </w:ins>
            <w:del w:id="2" w:author="USER" w:date="2023-11-10T16:07:00Z">
              <w:r w:rsidR="00E6060F" w:rsidRPr="008E2437" w:rsidDel="009E6188">
                <w:rPr>
                  <w:rFonts w:ascii="Meiryo UI" w:eastAsia="Meiryo UI" w:hAnsi="Meiryo UI" w:hint="eastAsia"/>
                  <w:b/>
                  <w:sz w:val="24"/>
                  <w:szCs w:val="24"/>
                </w:rPr>
                <w:delText>202</w:delText>
              </w:r>
              <w:r w:rsidR="008D1891" w:rsidRPr="008E2437" w:rsidDel="009E6188">
                <w:rPr>
                  <w:rFonts w:ascii="Meiryo UI" w:eastAsia="Meiryo UI" w:hAnsi="Meiryo UI" w:hint="eastAsia"/>
                  <w:b/>
                  <w:sz w:val="24"/>
                  <w:szCs w:val="24"/>
                </w:rPr>
                <w:delText>3</w:delText>
              </w:r>
              <w:r w:rsidR="00E6060F" w:rsidRPr="008E2437" w:rsidDel="009E6188">
                <w:rPr>
                  <w:rFonts w:ascii="Meiryo UI" w:eastAsia="Meiryo UI" w:hAnsi="Meiryo UI" w:hint="eastAsia"/>
                  <w:b/>
                  <w:sz w:val="24"/>
                  <w:szCs w:val="24"/>
                </w:rPr>
                <w:delText>年</w:delText>
              </w:r>
              <w:r w:rsidR="008D1891" w:rsidRPr="008E2437" w:rsidDel="009E6188">
                <w:rPr>
                  <w:rFonts w:ascii="Meiryo UI" w:eastAsia="Meiryo UI" w:hAnsi="Meiryo UI" w:hint="eastAsia"/>
                  <w:b/>
                  <w:sz w:val="24"/>
                  <w:szCs w:val="24"/>
                </w:rPr>
                <w:delText>12</w:delText>
              </w:r>
              <w:r w:rsidR="00E6060F" w:rsidRPr="008E2437" w:rsidDel="009E6188">
                <w:rPr>
                  <w:rFonts w:ascii="Meiryo UI" w:eastAsia="Meiryo UI" w:hAnsi="Meiryo UI" w:hint="eastAsia"/>
                  <w:b/>
                  <w:sz w:val="24"/>
                  <w:szCs w:val="24"/>
                </w:rPr>
                <w:delText>月1日から</w:delText>
              </w:r>
            </w:del>
            <w:r w:rsidR="00E6060F" w:rsidRPr="008E2437">
              <w:rPr>
                <w:rFonts w:ascii="Meiryo UI" w:eastAsia="Meiryo UI" w:hAnsi="Meiryo UI" w:hint="eastAsia"/>
                <w:b/>
                <w:sz w:val="24"/>
                <w:szCs w:val="24"/>
              </w:rPr>
              <w:t>202</w:t>
            </w:r>
            <w:r w:rsidR="008D1891" w:rsidRPr="008E2437">
              <w:rPr>
                <w:rFonts w:ascii="Meiryo UI" w:eastAsia="Meiryo UI" w:hAnsi="Meiryo UI" w:hint="eastAsia"/>
                <w:b/>
                <w:sz w:val="24"/>
                <w:szCs w:val="24"/>
              </w:rPr>
              <w:t>4</w:t>
            </w:r>
            <w:r w:rsidR="00E6060F" w:rsidRPr="008E2437">
              <w:rPr>
                <w:rFonts w:ascii="Meiryo UI" w:eastAsia="Meiryo UI" w:hAnsi="Meiryo UI" w:hint="eastAsia"/>
                <w:b/>
                <w:sz w:val="24"/>
                <w:szCs w:val="24"/>
              </w:rPr>
              <w:t>年1</w:t>
            </w:r>
            <w:r w:rsidR="008D1891" w:rsidRPr="008E2437">
              <w:rPr>
                <w:rFonts w:ascii="Meiryo UI" w:eastAsia="Meiryo UI" w:hAnsi="Meiryo UI" w:hint="eastAsia"/>
                <w:b/>
                <w:sz w:val="24"/>
                <w:szCs w:val="24"/>
              </w:rPr>
              <w:t>1</w:t>
            </w:r>
            <w:r w:rsidR="00E6060F" w:rsidRPr="008E2437">
              <w:rPr>
                <w:rFonts w:ascii="Meiryo UI" w:eastAsia="Meiryo UI" w:hAnsi="Meiryo UI" w:hint="eastAsia"/>
                <w:b/>
                <w:sz w:val="24"/>
                <w:szCs w:val="24"/>
              </w:rPr>
              <w:t>月3</w:t>
            </w:r>
            <w:r w:rsidR="008D1891" w:rsidRPr="008E2437">
              <w:rPr>
                <w:rFonts w:ascii="Meiryo UI" w:eastAsia="Meiryo UI" w:hAnsi="Meiryo UI" w:hint="eastAsia"/>
                <w:b/>
                <w:sz w:val="24"/>
                <w:szCs w:val="24"/>
              </w:rPr>
              <w:t>0</w:t>
            </w:r>
            <w:r w:rsidR="00E6060F" w:rsidRPr="008E2437">
              <w:rPr>
                <w:rFonts w:ascii="Meiryo UI" w:eastAsia="Meiryo UI" w:hAnsi="Meiryo UI" w:hint="eastAsia"/>
                <w:b/>
                <w:sz w:val="24"/>
                <w:szCs w:val="24"/>
              </w:rPr>
              <w:t>日までに</w:t>
            </w:r>
            <w:r w:rsidR="008D1891" w:rsidRPr="008E2437">
              <w:rPr>
                <w:rFonts w:ascii="Meiryo UI" w:eastAsia="Meiryo UI" w:hAnsi="Meiryo UI" w:hint="eastAsia"/>
                <w:b/>
                <w:sz w:val="24"/>
                <w:szCs w:val="24"/>
              </w:rPr>
              <w:t>結腸</w:t>
            </w:r>
            <w:r w:rsidR="00E6060F" w:rsidRPr="008E2437">
              <w:rPr>
                <w:rFonts w:ascii="Meiryo UI" w:eastAsia="Meiryo UI" w:hAnsi="Meiryo UI" w:hint="eastAsia"/>
                <w:b/>
                <w:sz w:val="24"/>
                <w:szCs w:val="24"/>
              </w:rPr>
              <w:t>がんの診断で手術を行った患者さんへ</w:t>
            </w:r>
          </w:p>
        </w:tc>
      </w:tr>
    </w:tbl>
    <w:p w14:paraId="53AD27FB" w14:textId="77777777" w:rsidR="00C64E35" w:rsidRPr="00020D4F" w:rsidRDefault="00C64E35">
      <w:pPr>
        <w:rPr>
          <w:rFonts w:ascii="Meiryo UI" w:eastAsia="Meiryo UI" w:hAnsi="Meiryo UI"/>
        </w:rPr>
      </w:pPr>
      <w:bookmarkStart w:id="3" w:name="_GoBack"/>
      <w:bookmarkEnd w:id="3"/>
    </w:p>
    <w:tbl>
      <w:tblPr>
        <w:tblStyle w:val="a3"/>
        <w:tblW w:w="0" w:type="auto"/>
        <w:tblLook w:val="04A0" w:firstRow="1" w:lastRow="0" w:firstColumn="1" w:lastColumn="0" w:noHBand="0" w:noVBand="1"/>
      </w:tblPr>
      <w:tblGrid>
        <w:gridCol w:w="10007"/>
      </w:tblGrid>
      <w:tr w:rsidR="00CC0FB0" w:rsidRPr="00020D4F" w14:paraId="13FA9233" w14:textId="77777777" w:rsidTr="008E2437">
        <w:trPr>
          <w:trHeight w:val="3758"/>
        </w:trPr>
        <w:tc>
          <w:tcPr>
            <w:tcW w:w="10007" w:type="dxa"/>
            <w:tcBorders>
              <w:top w:val="nil"/>
              <w:left w:val="nil"/>
              <w:bottom w:val="nil"/>
              <w:right w:val="nil"/>
            </w:tcBorders>
          </w:tcPr>
          <w:p w14:paraId="1DA854C1" w14:textId="77777777" w:rsidR="008E2437" w:rsidRDefault="008E2437" w:rsidP="00BB3FAA">
            <w:pPr>
              <w:spacing w:line="280" w:lineRule="exact"/>
              <w:jc w:val="center"/>
              <w:rPr>
                <w:rFonts w:ascii="Meiryo UI" w:eastAsia="Meiryo UI" w:hAnsi="Meiryo UI"/>
                <w:b/>
                <w:sz w:val="36"/>
                <w:szCs w:val="36"/>
              </w:rPr>
            </w:pPr>
          </w:p>
          <w:p w14:paraId="63CD7539" w14:textId="6857074C" w:rsidR="008E2437" w:rsidRDefault="008E2437" w:rsidP="00BB3FAA">
            <w:pPr>
              <w:spacing w:line="280" w:lineRule="exact"/>
              <w:jc w:val="center"/>
              <w:rPr>
                <w:rFonts w:ascii="Meiryo UI" w:eastAsia="Meiryo UI" w:hAnsi="Meiryo UI"/>
                <w:b/>
                <w:sz w:val="36"/>
                <w:szCs w:val="36"/>
              </w:rPr>
            </w:pPr>
          </w:p>
          <w:p w14:paraId="76261561" w14:textId="77777777" w:rsidR="008E2437" w:rsidRDefault="008E2437" w:rsidP="008E2437">
            <w:pPr>
              <w:spacing w:before="240" w:line="280" w:lineRule="exact"/>
              <w:jc w:val="center"/>
              <w:rPr>
                <w:rFonts w:ascii="Meiryo UI" w:eastAsia="Meiryo UI" w:hAnsi="Meiryo UI"/>
                <w:b/>
                <w:sz w:val="36"/>
                <w:szCs w:val="36"/>
              </w:rPr>
            </w:pPr>
          </w:p>
          <w:p w14:paraId="56188FE7" w14:textId="5C16EA44" w:rsidR="00BB3FAA" w:rsidRPr="008E2437" w:rsidRDefault="00C3271C" w:rsidP="006E763E">
            <w:pPr>
              <w:spacing w:before="240" w:line="280" w:lineRule="exact"/>
              <w:jc w:val="center"/>
              <w:rPr>
                <w:rFonts w:ascii="Meiryo UI" w:eastAsia="Meiryo UI" w:hAnsi="Meiryo UI"/>
                <w:b/>
                <w:sz w:val="36"/>
                <w:szCs w:val="36"/>
              </w:rPr>
            </w:pPr>
            <w:r w:rsidRPr="008E2437">
              <w:rPr>
                <w:rFonts w:ascii="Meiryo UI" w:eastAsia="Meiryo UI" w:hAnsi="Meiryo UI" w:hint="eastAsia"/>
                <w:b/>
                <w:sz w:val="36"/>
                <w:szCs w:val="36"/>
              </w:rPr>
              <w:t>―</w:t>
            </w:r>
            <w:r w:rsidR="00C64E35" w:rsidRPr="008E2437">
              <w:rPr>
                <w:rFonts w:ascii="Meiryo UI" w:eastAsia="Meiryo UI" w:hAnsi="Meiryo UI" w:hint="eastAsia"/>
                <w:b/>
                <w:sz w:val="36"/>
                <w:szCs w:val="36"/>
              </w:rPr>
              <w:t>「</w:t>
            </w:r>
            <w:bookmarkStart w:id="4" w:name="_Hlk149824300"/>
            <w:r w:rsidR="00BB3FAA" w:rsidRPr="008E2437">
              <w:rPr>
                <w:rFonts w:ascii="Meiryo UI" w:eastAsia="Meiryo UI" w:hAnsi="Meiryo UI" w:hint="eastAsia"/>
                <w:b/>
                <w:sz w:val="36"/>
                <w:szCs w:val="36"/>
              </w:rPr>
              <w:t>結腸がん切除標本における部分環状切開法の</w:t>
            </w:r>
          </w:p>
          <w:p w14:paraId="575BC9B4" w14:textId="075585F6" w:rsidR="00C64E35" w:rsidRPr="008E2437" w:rsidRDefault="00BB3FAA" w:rsidP="008E2437">
            <w:pPr>
              <w:spacing w:before="240" w:line="280" w:lineRule="exact"/>
              <w:jc w:val="center"/>
              <w:rPr>
                <w:rFonts w:ascii="Meiryo UI" w:eastAsia="Meiryo UI" w:hAnsi="Meiryo UI"/>
                <w:b/>
                <w:sz w:val="36"/>
                <w:szCs w:val="36"/>
              </w:rPr>
            </w:pPr>
            <w:r w:rsidRPr="008E2437">
              <w:rPr>
                <w:rFonts w:ascii="Meiryo UI" w:eastAsia="Meiryo UI" w:hAnsi="Meiryo UI" w:hint="eastAsia"/>
                <w:b/>
                <w:sz w:val="36"/>
                <w:szCs w:val="36"/>
              </w:rPr>
              <w:t>妥当性に関する前向き観察研究</w:t>
            </w:r>
            <w:bookmarkEnd w:id="4"/>
            <w:r w:rsidR="00C64E35" w:rsidRPr="008E2437">
              <w:rPr>
                <w:rFonts w:ascii="Meiryo UI" w:eastAsia="Meiryo UI" w:hAnsi="Meiryo UI" w:hint="eastAsia"/>
                <w:b/>
                <w:sz w:val="36"/>
                <w:szCs w:val="36"/>
              </w:rPr>
              <w:t>」へ、ご協力のお願い</w:t>
            </w:r>
            <w:r w:rsidR="00C3271C" w:rsidRPr="008E2437">
              <w:rPr>
                <w:rFonts w:ascii="Meiryo UI" w:eastAsia="Meiryo UI" w:hAnsi="Meiryo UI" w:hint="eastAsia"/>
                <w:b/>
                <w:sz w:val="36"/>
                <w:szCs w:val="36"/>
              </w:rPr>
              <w:t xml:space="preserve">　―</w:t>
            </w:r>
          </w:p>
          <w:p w14:paraId="2EFE4BF7" w14:textId="77777777" w:rsidR="00020D4F" w:rsidRPr="00020D4F" w:rsidRDefault="00020D4F" w:rsidP="00C3271C">
            <w:pPr>
              <w:spacing w:line="280" w:lineRule="exact"/>
              <w:rPr>
                <w:rFonts w:ascii="Meiryo UI" w:eastAsia="Meiryo UI" w:hAnsi="Meiryo UI"/>
                <w:b/>
                <w:sz w:val="24"/>
                <w:szCs w:val="18"/>
              </w:rPr>
            </w:pPr>
          </w:p>
          <w:p w14:paraId="32F06754" w14:textId="4F46B24E" w:rsidR="00E6060F" w:rsidRDefault="00E6060F" w:rsidP="00C3271C">
            <w:pPr>
              <w:spacing w:line="280" w:lineRule="exact"/>
              <w:rPr>
                <w:rFonts w:ascii="Meiryo UI" w:eastAsia="Meiryo UI" w:hAnsi="Meiryo UI"/>
                <w:b/>
                <w:sz w:val="24"/>
                <w:szCs w:val="18"/>
              </w:rPr>
            </w:pPr>
          </w:p>
          <w:p w14:paraId="66333F90" w14:textId="571A605C" w:rsidR="008E2437" w:rsidRDefault="008E2437" w:rsidP="00C3271C">
            <w:pPr>
              <w:spacing w:line="280" w:lineRule="exact"/>
              <w:rPr>
                <w:rFonts w:ascii="Meiryo UI" w:eastAsia="Meiryo UI" w:hAnsi="Meiryo UI"/>
                <w:b/>
                <w:sz w:val="24"/>
                <w:szCs w:val="18"/>
              </w:rPr>
            </w:pPr>
          </w:p>
          <w:p w14:paraId="29EF9C97" w14:textId="77777777" w:rsidR="008E2437" w:rsidRPr="00E6060F" w:rsidRDefault="008E2437" w:rsidP="00C3271C">
            <w:pPr>
              <w:spacing w:line="280" w:lineRule="exact"/>
              <w:rPr>
                <w:rFonts w:ascii="Meiryo UI" w:eastAsia="Meiryo UI" w:hAnsi="Meiryo UI"/>
                <w:b/>
                <w:sz w:val="24"/>
                <w:szCs w:val="18"/>
              </w:rPr>
            </w:pPr>
          </w:p>
          <w:p w14:paraId="33BF0889" w14:textId="77777777" w:rsidR="00020D4F" w:rsidRPr="008E2437" w:rsidRDefault="00020D4F" w:rsidP="00C3271C">
            <w:pPr>
              <w:spacing w:line="280" w:lineRule="exact"/>
              <w:rPr>
                <w:rFonts w:ascii="Meiryo UI" w:eastAsia="Meiryo UI" w:hAnsi="Meiryo UI"/>
                <w:b/>
                <w:szCs w:val="21"/>
              </w:rPr>
            </w:pPr>
          </w:p>
          <w:p w14:paraId="319977A2" w14:textId="77777777" w:rsidR="00C3271C" w:rsidRPr="008E2437" w:rsidRDefault="00C3271C" w:rsidP="00C3271C">
            <w:pPr>
              <w:spacing w:line="280" w:lineRule="exact"/>
              <w:rPr>
                <w:rFonts w:ascii="Meiryo UI" w:eastAsia="Meiryo UI" w:hAnsi="Meiryo UI"/>
                <w:szCs w:val="21"/>
              </w:rPr>
            </w:pPr>
            <w:r w:rsidRPr="008E2437">
              <w:rPr>
                <w:rFonts w:ascii="Meiryo UI" w:eastAsia="Meiryo UI" w:hAnsi="Meiryo UI" w:hint="eastAsia"/>
                <w:szCs w:val="21"/>
              </w:rPr>
              <w:t>研究機関名：札幌医科大学附属病院</w:t>
            </w:r>
          </w:p>
          <w:p w14:paraId="0BE02B6A" w14:textId="6455272F" w:rsidR="00C3271C" w:rsidRPr="008E2437" w:rsidRDefault="00C3271C" w:rsidP="00C3271C">
            <w:pPr>
              <w:spacing w:line="280" w:lineRule="exact"/>
              <w:rPr>
                <w:rFonts w:ascii="Meiryo UI" w:eastAsia="Meiryo UI" w:hAnsi="Meiryo UI"/>
                <w:szCs w:val="21"/>
              </w:rPr>
            </w:pPr>
            <w:r w:rsidRPr="008E2437">
              <w:rPr>
                <w:rFonts w:ascii="Meiryo UI" w:eastAsia="Meiryo UI" w:hAnsi="Meiryo UI" w:hint="eastAsia"/>
                <w:szCs w:val="21"/>
              </w:rPr>
              <w:t xml:space="preserve">研究機関長：病院長　土橋　</w:t>
            </w:r>
            <w:r w:rsidR="00EE1D03" w:rsidRPr="008E2437">
              <w:rPr>
                <w:rFonts w:ascii="Meiryo UI" w:eastAsia="Meiryo UI" w:hAnsi="Meiryo UI" w:hint="eastAsia"/>
                <w:szCs w:val="21"/>
              </w:rPr>
              <w:t>和文</w:t>
            </w:r>
          </w:p>
          <w:p w14:paraId="19346794" w14:textId="77777777" w:rsidR="00C3271C" w:rsidRPr="008E2437" w:rsidRDefault="00C3271C" w:rsidP="00C3271C">
            <w:pPr>
              <w:spacing w:line="280" w:lineRule="exact"/>
              <w:rPr>
                <w:rFonts w:ascii="Meiryo UI" w:eastAsia="Meiryo UI" w:hAnsi="Meiryo UI"/>
                <w:b/>
                <w:szCs w:val="21"/>
              </w:rPr>
            </w:pPr>
          </w:p>
          <w:p w14:paraId="0B25CE28" w14:textId="77777777" w:rsidR="00C3271C" w:rsidRPr="008E2437" w:rsidRDefault="00C3271C" w:rsidP="00C3271C">
            <w:pPr>
              <w:spacing w:line="280" w:lineRule="exact"/>
              <w:rPr>
                <w:rFonts w:ascii="Meiryo UI" w:eastAsia="Meiryo UI" w:hAnsi="Meiryo UI"/>
                <w:color w:val="000000" w:themeColor="text1"/>
                <w:szCs w:val="21"/>
              </w:rPr>
            </w:pPr>
            <w:r w:rsidRPr="008E2437">
              <w:rPr>
                <w:rFonts w:ascii="Meiryo UI" w:eastAsia="Meiryo UI" w:hAnsi="Meiryo UI" w:hint="eastAsia"/>
                <w:color w:val="000000" w:themeColor="text1"/>
                <w:szCs w:val="21"/>
              </w:rPr>
              <w:t>【研究責任医師】</w:t>
            </w:r>
          </w:p>
          <w:p w14:paraId="44627F17" w14:textId="7429BACA" w:rsidR="00C3271C" w:rsidRPr="008E2437" w:rsidRDefault="00C3271C" w:rsidP="00C3271C">
            <w:pPr>
              <w:spacing w:line="280" w:lineRule="exact"/>
              <w:rPr>
                <w:rFonts w:ascii="Meiryo UI" w:eastAsia="Meiryo UI" w:hAnsi="Meiryo UI"/>
                <w:color w:val="000000" w:themeColor="text1"/>
                <w:szCs w:val="21"/>
              </w:rPr>
            </w:pPr>
            <w:r w:rsidRPr="008E2437">
              <w:rPr>
                <w:rFonts w:ascii="Meiryo UI" w:eastAsia="Meiryo UI" w:hAnsi="Meiryo UI" w:hint="eastAsia"/>
                <w:color w:val="000000" w:themeColor="text1"/>
                <w:szCs w:val="21"/>
              </w:rPr>
              <w:t xml:space="preserve">　　　札幌医科大学附属病院　消化器・総合、乳腺・内分泌外科　</w:t>
            </w:r>
            <w:r w:rsidR="008E2437" w:rsidRPr="008E2437">
              <w:rPr>
                <w:rFonts w:ascii="Meiryo UI" w:eastAsia="Meiryo UI" w:hAnsi="Meiryo UI" w:hint="eastAsia"/>
                <w:color w:val="000000" w:themeColor="text1"/>
                <w:szCs w:val="21"/>
              </w:rPr>
              <w:t>教授　　　　竹政伊知朗</w:t>
            </w:r>
          </w:p>
          <w:p w14:paraId="11B275CB" w14:textId="77777777" w:rsidR="00C3271C" w:rsidRPr="008E2437" w:rsidRDefault="00C3271C" w:rsidP="00C3271C">
            <w:pPr>
              <w:spacing w:line="280" w:lineRule="exact"/>
              <w:rPr>
                <w:rFonts w:ascii="Meiryo UI" w:eastAsia="Meiryo UI" w:hAnsi="Meiryo UI"/>
                <w:color w:val="000000" w:themeColor="text1"/>
                <w:szCs w:val="21"/>
              </w:rPr>
            </w:pPr>
            <w:r w:rsidRPr="008E2437">
              <w:rPr>
                <w:rFonts w:ascii="Meiryo UI" w:eastAsia="Meiryo UI" w:hAnsi="Meiryo UI" w:hint="eastAsia"/>
                <w:color w:val="000000" w:themeColor="text1"/>
                <w:szCs w:val="21"/>
              </w:rPr>
              <w:t>【研究分担医師】</w:t>
            </w:r>
          </w:p>
          <w:p w14:paraId="47531F95" w14:textId="77777777" w:rsidR="008E2437" w:rsidRPr="008E2437" w:rsidRDefault="008E2437" w:rsidP="008E2437">
            <w:pPr>
              <w:spacing w:line="280" w:lineRule="exact"/>
              <w:rPr>
                <w:rFonts w:ascii="Meiryo UI" w:eastAsia="Meiryo UI" w:hAnsi="Meiryo UI"/>
                <w:color w:val="000000" w:themeColor="text1"/>
                <w:szCs w:val="21"/>
              </w:rPr>
            </w:pPr>
            <w:r w:rsidRPr="008E2437">
              <w:rPr>
                <w:rFonts w:ascii="Meiryo UI" w:eastAsia="Meiryo UI" w:hAnsi="Meiryo UI" w:hint="eastAsia"/>
                <w:color w:val="000000" w:themeColor="text1"/>
                <w:szCs w:val="21"/>
              </w:rPr>
              <w:t xml:space="preserve">　　　札幌医科大学附属病院　消化器・総合、乳腺・内分泌外科　助教　　　三代雅明</w:t>
            </w:r>
          </w:p>
          <w:p w14:paraId="5AEF7011" w14:textId="77777777" w:rsidR="008E2437" w:rsidRPr="008E2437" w:rsidRDefault="008E2437" w:rsidP="008E2437">
            <w:pPr>
              <w:spacing w:line="280" w:lineRule="exact"/>
              <w:rPr>
                <w:rFonts w:ascii="Meiryo UI" w:eastAsia="Meiryo UI" w:hAnsi="Meiryo UI"/>
                <w:color w:val="000000" w:themeColor="text1"/>
                <w:szCs w:val="21"/>
              </w:rPr>
            </w:pPr>
            <w:r w:rsidRPr="008E2437">
              <w:rPr>
                <w:rFonts w:ascii="Meiryo UI" w:eastAsia="Meiryo UI" w:hAnsi="Meiryo UI" w:hint="eastAsia"/>
                <w:color w:val="000000" w:themeColor="text1"/>
                <w:szCs w:val="21"/>
              </w:rPr>
              <w:t xml:space="preserve">　　　札幌医科大学附属病院　消化器・総合、乳腺・内分泌外科　講師　　　奥谷浩一</w:t>
            </w:r>
          </w:p>
          <w:p w14:paraId="2EAB2D52" w14:textId="77777777" w:rsidR="008E2437" w:rsidRPr="008E2437" w:rsidRDefault="008E2437" w:rsidP="008E2437">
            <w:pPr>
              <w:spacing w:line="280" w:lineRule="exact"/>
              <w:rPr>
                <w:rFonts w:ascii="Meiryo UI" w:eastAsia="Meiryo UI" w:hAnsi="Meiryo UI"/>
                <w:color w:val="000000" w:themeColor="text1"/>
                <w:szCs w:val="21"/>
              </w:rPr>
            </w:pPr>
            <w:r w:rsidRPr="008E2437">
              <w:rPr>
                <w:rFonts w:ascii="Meiryo UI" w:eastAsia="Meiryo UI" w:hAnsi="Meiryo UI" w:hint="eastAsia"/>
                <w:color w:val="000000" w:themeColor="text1"/>
                <w:szCs w:val="21"/>
              </w:rPr>
              <w:t xml:space="preserve">　　　札幌医科大学附属病院　消化器・総合、乳腺・内分泌外科　助教　　　秋月恵美</w:t>
            </w:r>
          </w:p>
          <w:p w14:paraId="77F660E7" w14:textId="77777777" w:rsidR="008E2437" w:rsidRPr="008E2437" w:rsidRDefault="008E2437" w:rsidP="008E2437">
            <w:pPr>
              <w:spacing w:line="280" w:lineRule="exact"/>
              <w:rPr>
                <w:rFonts w:ascii="Meiryo UI" w:eastAsia="Meiryo UI" w:hAnsi="Meiryo UI"/>
                <w:color w:val="000000" w:themeColor="text1"/>
                <w:szCs w:val="21"/>
              </w:rPr>
            </w:pPr>
            <w:r w:rsidRPr="008E2437">
              <w:rPr>
                <w:rFonts w:ascii="Meiryo UI" w:eastAsia="Meiryo UI" w:hAnsi="Meiryo UI" w:hint="eastAsia"/>
                <w:color w:val="000000" w:themeColor="text1"/>
                <w:szCs w:val="21"/>
              </w:rPr>
              <w:t xml:space="preserve">　　　札幌医科大学附属病院　消化器・総合、乳腺・内分泌外科　助教　　　石井雅之</w:t>
            </w:r>
          </w:p>
          <w:p w14:paraId="41F06E03" w14:textId="77777777" w:rsidR="008E2437" w:rsidRPr="008E2437" w:rsidRDefault="008E2437" w:rsidP="008E2437">
            <w:pPr>
              <w:spacing w:line="280" w:lineRule="exact"/>
              <w:rPr>
                <w:rFonts w:ascii="Meiryo UI" w:eastAsia="Meiryo UI" w:hAnsi="Meiryo UI"/>
                <w:color w:val="000000" w:themeColor="text1"/>
                <w:szCs w:val="21"/>
              </w:rPr>
            </w:pPr>
            <w:r w:rsidRPr="008E2437">
              <w:rPr>
                <w:rFonts w:ascii="Meiryo UI" w:eastAsia="Meiryo UI" w:hAnsi="Meiryo UI" w:hint="eastAsia"/>
                <w:color w:val="000000" w:themeColor="text1"/>
                <w:szCs w:val="21"/>
              </w:rPr>
              <w:t xml:space="preserve">　　　札幌医科大学附属病院　消化器・総合、乳腺・内分泌外科　診療医　　野田　愛</w:t>
            </w:r>
          </w:p>
          <w:p w14:paraId="3FB938BD" w14:textId="77777777" w:rsidR="008E2437" w:rsidRPr="008E2437" w:rsidRDefault="008E2437" w:rsidP="008E2437">
            <w:pPr>
              <w:spacing w:line="280" w:lineRule="exact"/>
              <w:rPr>
                <w:rFonts w:ascii="Meiryo UI" w:eastAsia="Meiryo UI" w:hAnsi="Meiryo UI"/>
                <w:color w:val="000000" w:themeColor="text1"/>
                <w:szCs w:val="21"/>
              </w:rPr>
            </w:pPr>
            <w:r w:rsidRPr="008E2437">
              <w:rPr>
                <w:rFonts w:ascii="Meiryo UI" w:eastAsia="Meiryo UI" w:hAnsi="Meiryo UI" w:hint="eastAsia"/>
                <w:color w:val="000000" w:themeColor="text1"/>
                <w:szCs w:val="21"/>
              </w:rPr>
              <w:t xml:space="preserve">　　　札幌医科大学附属病院　消化器・総合、乳腺・内分泌外科　診療医　　三浦　亮</w:t>
            </w:r>
          </w:p>
          <w:p w14:paraId="3FC287B9" w14:textId="77777777" w:rsidR="008E2437" w:rsidRPr="008E2437" w:rsidRDefault="008E2437" w:rsidP="008E2437">
            <w:pPr>
              <w:spacing w:line="280" w:lineRule="exact"/>
              <w:rPr>
                <w:rFonts w:ascii="Meiryo UI" w:eastAsia="Meiryo UI" w:hAnsi="Meiryo UI"/>
                <w:color w:val="000000" w:themeColor="text1"/>
                <w:szCs w:val="21"/>
              </w:rPr>
            </w:pPr>
            <w:r w:rsidRPr="008E2437">
              <w:rPr>
                <w:rFonts w:ascii="Meiryo UI" w:eastAsia="Meiryo UI" w:hAnsi="Meiryo UI" w:hint="eastAsia"/>
                <w:color w:val="000000" w:themeColor="text1"/>
                <w:szCs w:val="21"/>
              </w:rPr>
              <w:t xml:space="preserve">　　　札幌医科大学附属病院　消化器・総合、乳腺・内分泌外科　診療医　　市原もも子</w:t>
            </w:r>
          </w:p>
          <w:p w14:paraId="24DD8E9D" w14:textId="77777777" w:rsidR="008E2437" w:rsidRPr="008E2437" w:rsidRDefault="008E2437" w:rsidP="008E2437">
            <w:pPr>
              <w:spacing w:line="280" w:lineRule="exact"/>
              <w:rPr>
                <w:rFonts w:ascii="Meiryo UI" w:eastAsia="Meiryo UI" w:hAnsi="Meiryo UI"/>
                <w:color w:val="000000" w:themeColor="text1"/>
                <w:szCs w:val="21"/>
              </w:rPr>
            </w:pPr>
            <w:r w:rsidRPr="008E2437">
              <w:rPr>
                <w:rFonts w:ascii="Meiryo UI" w:eastAsia="Meiryo UI" w:hAnsi="Meiryo UI" w:hint="eastAsia"/>
                <w:color w:val="000000" w:themeColor="text1"/>
                <w:szCs w:val="21"/>
              </w:rPr>
              <w:t xml:space="preserve">　　　札幌医科大学附属病院　消化器・総合、乳腺・内分泌外科　診療医　　豊田真帆</w:t>
            </w:r>
          </w:p>
          <w:p w14:paraId="35FA096C" w14:textId="7C042D84" w:rsidR="008E2437" w:rsidRPr="008E2437" w:rsidRDefault="008E2437" w:rsidP="008E2437">
            <w:pPr>
              <w:spacing w:line="280" w:lineRule="exact"/>
              <w:rPr>
                <w:rFonts w:ascii="Meiryo UI" w:eastAsia="Meiryo UI" w:hAnsi="Meiryo UI"/>
                <w:color w:val="000000" w:themeColor="text1"/>
                <w:sz w:val="20"/>
                <w:szCs w:val="20"/>
              </w:rPr>
            </w:pPr>
          </w:p>
          <w:p w14:paraId="54483CFD" w14:textId="7FC93744" w:rsidR="00C3271C" w:rsidRPr="00020D4F" w:rsidRDefault="00C3271C" w:rsidP="00C3271C">
            <w:pPr>
              <w:spacing w:line="280" w:lineRule="exact"/>
              <w:rPr>
                <w:rFonts w:ascii="Meiryo UI" w:eastAsia="Meiryo UI" w:hAnsi="Meiryo UI"/>
                <w:color w:val="000000" w:themeColor="text1"/>
                <w:sz w:val="20"/>
                <w:szCs w:val="20"/>
              </w:rPr>
            </w:pPr>
          </w:p>
          <w:p w14:paraId="143A19C0" w14:textId="1D77773B" w:rsidR="00C3271C" w:rsidRPr="00020D4F" w:rsidRDefault="00C3271C" w:rsidP="00C3271C">
            <w:pPr>
              <w:spacing w:line="280" w:lineRule="exact"/>
              <w:rPr>
                <w:rFonts w:ascii="Meiryo UI" w:eastAsia="Meiryo UI" w:hAnsi="Meiryo UI"/>
                <w:b/>
                <w:sz w:val="20"/>
                <w:szCs w:val="20"/>
              </w:rPr>
            </w:pPr>
          </w:p>
        </w:tc>
      </w:tr>
    </w:tbl>
    <w:p w14:paraId="0EC771E4" w14:textId="77777777" w:rsidR="00CC0FB0" w:rsidRPr="00020D4F" w:rsidRDefault="00CC0FB0" w:rsidP="00CC0FB0">
      <w:pPr>
        <w:spacing w:line="280" w:lineRule="exact"/>
        <w:rPr>
          <w:rFonts w:ascii="Meiryo UI" w:eastAsia="Meiryo UI" w:hAnsi="Meiryo UI"/>
          <w:sz w:val="18"/>
          <w:szCs w:val="18"/>
        </w:rPr>
      </w:pPr>
    </w:p>
    <w:p w14:paraId="3F5C12BE" w14:textId="4CB64667" w:rsidR="00CC0FB0" w:rsidRDefault="00CC0FB0" w:rsidP="00CC0FB0">
      <w:pPr>
        <w:spacing w:line="280" w:lineRule="exact"/>
        <w:rPr>
          <w:rFonts w:ascii="Meiryo UI" w:eastAsia="Meiryo UI" w:hAnsi="Meiryo UI"/>
          <w:sz w:val="18"/>
          <w:szCs w:val="18"/>
        </w:rPr>
      </w:pPr>
    </w:p>
    <w:p w14:paraId="07B7CAE4" w14:textId="77777777" w:rsidR="0044390C" w:rsidRPr="00020D4F" w:rsidRDefault="0044390C" w:rsidP="00CC0FB0">
      <w:pPr>
        <w:spacing w:line="280" w:lineRule="exact"/>
        <w:rPr>
          <w:rFonts w:ascii="Meiryo UI" w:eastAsia="Meiryo UI" w:hAnsi="Meiryo UI"/>
          <w:sz w:val="18"/>
          <w:szCs w:val="18"/>
        </w:rPr>
      </w:pPr>
    </w:p>
    <w:p w14:paraId="69D40B20" w14:textId="77777777" w:rsidR="00E6060F" w:rsidRPr="008E2437" w:rsidRDefault="00E6060F" w:rsidP="00E6060F">
      <w:pPr>
        <w:spacing w:line="280" w:lineRule="exact"/>
        <w:rPr>
          <w:rFonts w:ascii="Meiryo UI" w:eastAsia="Meiryo UI" w:hAnsi="Meiryo UI"/>
          <w:b/>
          <w:sz w:val="26"/>
          <w:szCs w:val="26"/>
        </w:rPr>
      </w:pPr>
      <w:r w:rsidRPr="008E2437">
        <w:rPr>
          <w:rFonts w:ascii="Meiryo UI" w:eastAsia="Meiryo UI" w:hAnsi="Meiryo UI" w:hint="eastAsia"/>
          <w:b/>
          <w:sz w:val="26"/>
          <w:szCs w:val="26"/>
        </w:rPr>
        <w:t>研究協力のお願い</w:t>
      </w:r>
    </w:p>
    <w:p w14:paraId="24484186" w14:textId="5681390B" w:rsidR="008576AA" w:rsidRPr="008E2437" w:rsidRDefault="008576AA" w:rsidP="008D1891">
      <w:pPr>
        <w:spacing w:line="280" w:lineRule="exact"/>
        <w:ind w:leftChars="100" w:left="210" w:firstLineChars="100" w:firstLine="220"/>
        <w:rPr>
          <w:rFonts w:ascii="Meiryo UI" w:eastAsia="Meiryo UI" w:hAnsi="Meiryo UI"/>
          <w:sz w:val="22"/>
        </w:rPr>
      </w:pPr>
      <w:r w:rsidRPr="008E2437">
        <w:rPr>
          <w:rFonts w:ascii="Meiryo UI" w:eastAsia="Meiryo UI" w:hAnsi="Meiryo UI" w:hint="eastAsia"/>
          <w:sz w:val="22"/>
        </w:rPr>
        <w:t>当科では「</w:t>
      </w:r>
      <w:r w:rsidR="008D1891" w:rsidRPr="008E2437">
        <w:rPr>
          <w:rFonts w:ascii="Meiryo UI" w:eastAsia="Meiryo UI" w:hAnsi="Meiryo UI" w:hint="eastAsia"/>
          <w:sz w:val="22"/>
        </w:rPr>
        <w:t>結腸がん切除標本における部分環状切開法の妥当性に関する前向き観察研究</w:t>
      </w:r>
      <w:r w:rsidRPr="008E2437">
        <w:rPr>
          <w:rFonts w:ascii="Meiryo UI" w:eastAsia="Meiryo UI" w:hAnsi="Meiryo UI" w:hint="eastAsia"/>
          <w:sz w:val="22"/>
        </w:rPr>
        <w:t>」という研究を行います。この研究は、札幌医科大学附属病院</w:t>
      </w:r>
      <w:r w:rsidR="005F571C">
        <w:rPr>
          <w:rFonts w:ascii="Meiryo UI" w:eastAsia="Meiryo UI" w:hAnsi="Meiryo UI" w:hint="eastAsia"/>
          <w:sz w:val="22"/>
        </w:rPr>
        <w:t xml:space="preserve">　</w:t>
      </w:r>
      <w:r w:rsidRPr="008E2437">
        <w:rPr>
          <w:rFonts w:ascii="Meiryo UI" w:eastAsia="Meiryo UI" w:hAnsi="Meiryo UI" w:hint="eastAsia"/>
          <w:sz w:val="22"/>
        </w:rPr>
        <w:t>消化器・総合、乳腺・内分泌外科にて、</w:t>
      </w:r>
      <w:del w:id="5" w:author="USER" w:date="2023-11-10T16:08:00Z">
        <w:r w:rsidRPr="008E2437" w:rsidDel="009E6188">
          <w:rPr>
            <w:rFonts w:ascii="Meiryo UI" w:eastAsia="Meiryo UI" w:hAnsi="Meiryo UI" w:hint="eastAsia"/>
            <w:sz w:val="22"/>
          </w:rPr>
          <w:delText>202</w:delText>
        </w:r>
        <w:r w:rsidR="008D1891" w:rsidRPr="008E2437" w:rsidDel="009E6188">
          <w:rPr>
            <w:rFonts w:ascii="Meiryo UI" w:eastAsia="Meiryo UI" w:hAnsi="Meiryo UI" w:hint="eastAsia"/>
            <w:sz w:val="22"/>
          </w:rPr>
          <w:delText>3</w:delText>
        </w:r>
        <w:r w:rsidRPr="008E2437" w:rsidDel="009E6188">
          <w:rPr>
            <w:rFonts w:ascii="Meiryo UI" w:eastAsia="Meiryo UI" w:hAnsi="Meiryo UI" w:hint="eastAsia"/>
            <w:sz w:val="22"/>
          </w:rPr>
          <w:delText>年</w:delText>
        </w:r>
        <w:r w:rsidR="008D1891" w:rsidRPr="008E2437" w:rsidDel="009E6188">
          <w:rPr>
            <w:rFonts w:ascii="Meiryo UI" w:eastAsia="Meiryo UI" w:hAnsi="Meiryo UI" w:hint="eastAsia"/>
            <w:sz w:val="22"/>
          </w:rPr>
          <w:delText>12</w:delText>
        </w:r>
        <w:r w:rsidRPr="008E2437" w:rsidDel="009E6188">
          <w:rPr>
            <w:rFonts w:ascii="Meiryo UI" w:eastAsia="Meiryo UI" w:hAnsi="Meiryo UI" w:hint="eastAsia"/>
            <w:sz w:val="22"/>
          </w:rPr>
          <w:delText>月1日から</w:delText>
        </w:r>
      </w:del>
      <w:r w:rsidRPr="008E2437">
        <w:rPr>
          <w:rFonts w:ascii="Meiryo UI" w:eastAsia="Meiryo UI" w:hAnsi="Meiryo UI" w:hint="eastAsia"/>
          <w:sz w:val="22"/>
        </w:rPr>
        <w:t>202</w:t>
      </w:r>
      <w:r w:rsidR="008D1891" w:rsidRPr="008E2437">
        <w:rPr>
          <w:rFonts w:ascii="Meiryo UI" w:eastAsia="Meiryo UI" w:hAnsi="Meiryo UI" w:hint="eastAsia"/>
          <w:sz w:val="22"/>
        </w:rPr>
        <w:t>4</w:t>
      </w:r>
      <w:r w:rsidRPr="008E2437">
        <w:rPr>
          <w:rFonts w:ascii="Meiryo UI" w:eastAsia="Meiryo UI" w:hAnsi="Meiryo UI" w:hint="eastAsia"/>
          <w:sz w:val="22"/>
        </w:rPr>
        <w:t>年</w:t>
      </w:r>
      <w:r w:rsidR="008D1891" w:rsidRPr="008E2437">
        <w:rPr>
          <w:rFonts w:ascii="Meiryo UI" w:eastAsia="Meiryo UI" w:hAnsi="Meiryo UI" w:hint="eastAsia"/>
          <w:sz w:val="22"/>
        </w:rPr>
        <w:t>11</w:t>
      </w:r>
      <w:r w:rsidRPr="008E2437">
        <w:rPr>
          <w:rFonts w:ascii="Meiryo UI" w:eastAsia="Meiryo UI" w:hAnsi="Meiryo UI" w:hint="eastAsia"/>
          <w:sz w:val="22"/>
        </w:rPr>
        <w:t>月</w:t>
      </w:r>
      <w:r w:rsidR="008D1891" w:rsidRPr="008E2437">
        <w:rPr>
          <w:rFonts w:ascii="Meiryo UI" w:eastAsia="Meiryo UI" w:hAnsi="Meiryo UI" w:hint="eastAsia"/>
          <w:sz w:val="22"/>
        </w:rPr>
        <w:t>30</w:t>
      </w:r>
      <w:r w:rsidRPr="008E2437">
        <w:rPr>
          <w:rFonts w:ascii="Meiryo UI" w:eastAsia="Meiryo UI" w:hAnsi="Meiryo UI" w:hint="eastAsia"/>
          <w:sz w:val="22"/>
        </w:rPr>
        <w:t>日までに</w:t>
      </w:r>
      <w:r w:rsidR="008D1891" w:rsidRPr="008E2437">
        <w:rPr>
          <w:rFonts w:ascii="Meiryo UI" w:eastAsia="Meiryo UI" w:hAnsi="Meiryo UI" w:hint="eastAsia"/>
          <w:sz w:val="22"/>
        </w:rPr>
        <w:t>結腸がん</w:t>
      </w:r>
      <w:r w:rsidRPr="008E2437">
        <w:rPr>
          <w:rFonts w:ascii="Meiryo UI" w:eastAsia="Meiryo UI" w:hAnsi="Meiryo UI" w:hint="eastAsia"/>
          <w:sz w:val="22"/>
        </w:rPr>
        <w:t>の診断で手術を行った患者さんを調査する研究で、研究目的や研究方法は以下の通りです。直接のご同意はいただかずに、この掲示によるお知らせをもってご同意を頂いたものとして実施されます。皆様方におかれましては研究の主旨をご理解いただき、本研究へのご協力を賜りますようお願い申し上げます。</w:t>
      </w:r>
      <w:r w:rsidRPr="008E2437">
        <w:rPr>
          <w:rFonts w:ascii="Meiryo UI" w:eastAsia="Meiryo UI" w:hAnsi="Meiryo UI" w:hint="eastAsia"/>
          <w:b/>
          <w:sz w:val="22"/>
          <w:u w:val="single"/>
        </w:rPr>
        <w:t>この研究へのご参加を希望されない場合、途中からご参加取りやめを希望される場合、202</w:t>
      </w:r>
      <w:r w:rsidR="008D1891" w:rsidRPr="008E2437">
        <w:rPr>
          <w:rFonts w:ascii="Meiryo UI" w:eastAsia="Meiryo UI" w:hAnsi="Meiryo UI" w:hint="eastAsia"/>
          <w:b/>
          <w:sz w:val="22"/>
          <w:u w:val="single"/>
        </w:rPr>
        <w:t>4</w:t>
      </w:r>
      <w:r w:rsidRPr="008E2437">
        <w:rPr>
          <w:rFonts w:ascii="Meiryo UI" w:eastAsia="Meiryo UI" w:hAnsi="Meiryo UI" w:hint="eastAsia"/>
          <w:b/>
          <w:sz w:val="22"/>
          <w:u w:val="single"/>
        </w:rPr>
        <w:t>年</w:t>
      </w:r>
      <w:r w:rsidR="00D86F39" w:rsidRPr="008E2437">
        <w:rPr>
          <w:rFonts w:ascii="Meiryo UI" w:eastAsia="Meiryo UI" w:hAnsi="Meiryo UI" w:hint="eastAsia"/>
          <w:b/>
          <w:sz w:val="22"/>
          <w:u w:val="single"/>
        </w:rPr>
        <w:t>1</w:t>
      </w:r>
      <w:ins w:id="6" w:author="USER" w:date="2023-11-10T16:09:00Z">
        <w:r w:rsidR="009E6188">
          <w:rPr>
            <w:rFonts w:ascii="Meiryo UI" w:eastAsia="Meiryo UI" w:hAnsi="Meiryo UI" w:hint="eastAsia"/>
            <w:b/>
            <w:sz w:val="22"/>
            <w:u w:val="single"/>
          </w:rPr>
          <w:t>2</w:t>
        </w:r>
      </w:ins>
      <w:del w:id="7" w:author="USER" w:date="2023-11-10T16:09:00Z">
        <w:r w:rsidR="00D86F39" w:rsidRPr="008E2437" w:rsidDel="009E6188">
          <w:rPr>
            <w:rFonts w:ascii="Meiryo UI" w:eastAsia="Meiryo UI" w:hAnsi="Meiryo UI" w:hint="eastAsia"/>
            <w:b/>
            <w:sz w:val="22"/>
            <w:u w:val="single"/>
          </w:rPr>
          <w:delText>0</w:delText>
        </w:r>
      </w:del>
      <w:r w:rsidRPr="008E2437">
        <w:rPr>
          <w:rFonts w:ascii="Meiryo UI" w:eastAsia="Meiryo UI" w:hAnsi="Meiryo UI" w:hint="eastAsia"/>
          <w:b/>
          <w:sz w:val="22"/>
          <w:u w:val="single"/>
        </w:rPr>
        <w:t>月</w:t>
      </w:r>
      <w:r w:rsidR="003F06C0" w:rsidRPr="008E2437">
        <w:rPr>
          <w:rFonts w:ascii="Meiryo UI" w:eastAsia="Meiryo UI" w:hAnsi="Meiryo UI" w:hint="eastAsia"/>
          <w:b/>
          <w:sz w:val="22"/>
          <w:u w:val="single"/>
        </w:rPr>
        <w:t>31</w:t>
      </w:r>
      <w:r w:rsidRPr="008E2437">
        <w:rPr>
          <w:rFonts w:ascii="Meiryo UI" w:eastAsia="Meiryo UI" w:hAnsi="Meiryo UI" w:hint="eastAsia"/>
          <w:b/>
          <w:sz w:val="22"/>
          <w:u w:val="single"/>
        </w:rPr>
        <w:t>日までに下記の問い合わせ先へご連絡下さい。また、研究資料の閲覧・開示、個人情報の取り扱い、この研究に関するご質問は下記の問い合わせ先へご連絡下さい。</w:t>
      </w:r>
    </w:p>
    <w:p w14:paraId="764140FD" w14:textId="4091CE03" w:rsidR="00E6060F" w:rsidRPr="008E2437" w:rsidRDefault="008576AA" w:rsidP="008576AA">
      <w:pPr>
        <w:spacing w:line="280" w:lineRule="exact"/>
        <w:ind w:leftChars="100" w:left="210" w:firstLineChars="100" w:firstLine="220"/>
        <w:rPr>
          <w:rFonts w:ascii="Meiryo UI" w:eastAsia="Meiryo UI" w:hAnsi="Meiryo UI"/>
          <w:sz w:val="22"/>
        </w:rPr>
      </w:pPr>
      <w:r w:rsidRPr="008E2437">
        <w:rPr>
          <w:rFonts w:ascii="Meiryo UI" w:eastAsia="Meiryo UI" w:hAnsi="Meiryo UI" w:hint="eastAsia"/>
          <w:sz w:val="22"/>
        </w:rPr>
        <w:t>不参加の意思を表明された場合はあなたに関わる研究結果は破棄され、診療記録なども、それ以降は研究目的に用いられることはありません。ただし、ご連絡をいただいた時点で既に、研究結果が論文などに公表されている場合や、研究データの解析が終了している場合には、解析結果等からあなたに関するデータを取り除くことが出来ず、研究参加を取りやめることが出来なくなります。</w:t>
      </w:r>
    </w:p>
    <w:p w14:paraId="40AF827E" w14:textId="77777777" w:rsidR="008576AA" w:rsidRPr="00020D4F" w:rsidRDefault="008576AA" w:rsidP="00E6060F">
      <w:pPr>
        <w:spacing w:line="280" w:lineRule="exact"/>
        <w:rPr>
          <w:rFonts w:ascii="Meiryo UI" w:eastAsia="Meiryo UI" w:hAnsi="Meiryo UI"/>
          <w:sz w:val="18"/>
          <w:szCs w:val="18"/>
        </w:rPr>
      </w:pPr>
    </w:p>
    <w:p w14:paraId="7A8A39CE" w14:textId="77777777" w:rsidR="00E6060F" w:rsidRPr="008E2437" w:rsidRDefault="00E6060F" w:rsidP="00E6060F">
      <w:pPr>
        <w:spacing w:line="280" w:lineRule="exact"/>
        <w:rPr>
          <w:rFonts w:ascii="Meiryo UI" w:eastAsia="Meiryo UI" w:hAnsi="Meiryo UI"/>
          <w:b/>
          <w:sz w:val="26"/>
          <w:szCs w:val="26"/>
        </w:rPr>
      </w:pPr>
      <w:r w:rsidRPr="008E2437">
        <w:rPr>
          <w:rFonts w:ascii="Meiryo UI" w:eastAsia="Meiryo UI" w:hAnsi="Meiryo UI" w:hint="eastAsia"/>
          <w:b/>
          <w:sz w:val="26"/>
          <w:szCs w:val="26"/>
        </w:rPr>
        <w:t>（1）研究の概要について</w:t>
      </w:r>
    </w:p>
    <w:p w14:paraId="23D88DE5" w14:textId="5897CFE5" w:rsidR="00E6060F" w:rsidRPr="008E2437" w:rsidRDefault="00E6060F" w:rsidP="00E6060F">
      <w:pPr>
        <w:spacing w:line="280" w:lineRule="exact"/>
        <w:ind w:leftChars="100" w:left="210"/>
        <w:rPr>
          <w:rFonts w:ascii="Meiryo UI" w:eastAsia="Meiryo UI" w:hAnsi="Meiryo UI"/>
          <w:sz w:val="22"/>
        </w:rPr>
      </w:pPr>
      <w:r w:rsidRPr="008E2437">
        <w:rPr>
          <w:rFonts w:ascii="Meiryo UI" w:eastAsia="Meiryo UI" w:hAnsi="Meiryo UI" w:hint="eastAsia"/>
          <w:sz w:val="22"/>
        </w:rPr>
        <w:t>研究課題名：</w:t>
      </w:r>
      <w:r w:rsidR="00D86F39" w:rsidRPr="008E2437">
        <w:rPr>
          <w:rFonts w:ascii="Meiryo UI" w:eastAsia="Meiryo UI" w:hAnsi="Meiryo UI"/>
          <w:sz w:val="22"/>
        </w:rPr>
        <w:t xml:space="preserve"> </w:t>
      </w:r>
      <w:r w:rsidR="00D86F39" w:rsidRPr="008E2437">
        <w:rPr>
          <w:rFonts w:ascii="Meiryo UI" w:eastAsia="Meiryo UI" w:hAnsi="Meiryo UI" w:hint="eastAsia"/>
          <w:sz w:val="22"/>
        </w:rPr>
        <w:t>結腸がん切除標本における部分環状切開法の妥当性に関する前向き観察研究</w:t>
      </w:r>
    </w:p>
    <w:p w14:paraId="45C85FFC" w14:textId="75A2F633" w:rsidR="00E6060F" w:rsidRPr="008E2437" w:rsidRDefault="00E6060F" w:rsidP="009E6188">
      <w:pPr>
        <w:spacing w:line="280" w:lineRule="exact"/>
        <w:ind w:leftChars="100" w:left="210"/>
        <w:rPr>
          <w:rFonts w:ascii="Meiryo UI" w:eastAsia="Meiryo UI" w:hAnsi="Meiryo UI"/>
          <w:sz w:val="22"/>
        </w:rPr>
      </w:pPr>
      <w:r w:rsidRPr="008E2437">
        <w:rPr>
          <w:rFonts w:ascii="Meiryo UI" w:eastAsia="Meiryo UI" w:hAnsi="Meiryo UI" w:hint="eastAsia"/>
          <w:sz w:val="22"/>
        </w:rPr>
        <w:t>研究期間：</w:t>
      </w:r>
      <w:ins w:id="8" w:author="USER" w:date="2023-11-10T16:09:00Z">
        <w:r w:rsidR="009E6188">
          <w:rPr>
            <w:rFonts w:ascii="Meiryo UI" w:eastAsia="Meiryo UI" w:hAnsi="Meiryo UI" w:hint="eastAsia"/>
            <w:sz w:val="22"/>
          </w:rPr>
          <w:t xml:space="preserve">　　</w:t>
        </w:r>
      </w:ins>
      <w:r w:rsidRPr="008E2437">
        <w:rPr>
          <w:rFonts w:ascii="Meiryo UI" w:eastAsia="Meiryo UI" w:hAnsi="Meiryo UI" w:hint="eastAsia"/>
          <w:sz w:val="22"/>
        </w:rPr>
        <w:t>病院長承認日から202</w:t>
      </w:r>
      <w:ins w:id="9" w:author="USER" w:date="2023-11-10T16:09:00Z">
        <w:r w:rsidR="009E6188">
          <w:rPr>
            <w:rFonts w:ascii="Meiryo UI" w:eastAsia="Meiryo UI" w:hAnsi="Meiryo UI" w:hint="eastAsia"/>
            <w:sz w:val="22"/>
          </w:rPr>
          <w:t>5</w:t>
        </w:r>
      </w:ins>
      <w:del w:id="10" w:author="USER" w:date="2023-11-10T16:09:00Z">
        <w:r w:rsidR="00D86F39" w:rsidRPr="008E2437" w:rsidDel="009E6188">
          <w:rPr>
            <w:rFonts w:ascii="Meiryo UI" w:eastAsia="Meiryo UI" w:hAnsi="Meiryo UI" w:hint="eastAsia"/>
            <w:sz w:val="22"/>
          </w:rPr>
          <w:delText>4</w:delText>
        </w:r>
      </w:del>
      <w:r w:rsidRPr="008E2437">
        <w:rPr>
          <w:rFonts w:ascii="Meiryo UI" w:eastAsia="Meiryo UI" w:hAnsi="Meiryo UI" w:hint="eastAsia"/>
          <w:sz w:val="22"/>
        </w:rPr>
        <w:t>年</w:t>
      </w:r>
      <w:r w:rsidR="00D86F39" w:rsidRPr="008E2437">
        <w:rPr>
          <w:rFonts w:ascii="Meiryo UI" w:eastAsia="Meiryo UI" w:hAnsi="Meiryo UI" w:hint="eastAsia"/>
          <w:sz w:val="22"/>
        </w:rPr>
        <w:t>1</w:t>
      </w:r>
      <w:del w:id="11" w:author="USER" w:date="2023-11-10T16:09:00Z">
        <w:r w:rsidR="00D86F39" w:rsidRPr="008E2437" w:rsidDel="009E6188">
          <w:rPr>
            <w:rFonts w:ascii="Meiryo UI" w:eastAsia="Meiryo UI" w:hAnsi="Meiryo UI" w:hint="eastAsia"/>
            <w:sz w:val="22"/>
          </w:rPr>
          <w:delText>2</w:delText>
        </w:r>
      </w:del>
      <w:r w:rsidRPr="008E2437">
        <w:rPr>
          <w:rFonts w:ascii="Meiryo UI" w:eastAsia="Meiryo UI" w:hAnsi="Meiryo UI" w:hint="eastAsia"/>
          <w:sz w:val="22"/>
        </w:rPr>
        <w:t>月31日まで</w:t>
      </w:r>
    </w:p>
    <w:p w14:paraId="33171F90" w14:textId="02FB65BB" w:rsidR="00E6060F" w:rsidRPr="008E2437" w:rsidRDefault="00E6060F" w:rsidP="00E6060F">
      <w:pPr>
        <w:spacing w:line="280" w:lineRule="exact"/>
        <w:ind w:leftChars="100" w:left="210"/>
        <w:rPr>
          <w:rFonts w:ascii="Meiryo UI" w:eastAsia="Meiryo UI" w:hAnsi="Meiryo UI"/>
          <w:sz w:val="22"/>
        </w:rPr>
      </w:pPr>
      <w:r w:rsidRPr="008E2437">
        <w:rPr>
          <w:rFonts w:ascii="Meiryo UI" w:eastAsia="Meiryo UI" w:hAnsi="Meiryo UI" w:hint="eastAsia"/>
          <w:sz w:val="22"/>
        </w:rPr>
        <w:t>オプトアウト期間：病院長承認日から202</w:t>
      </w:r>
      <w:r w:rsidR="00D86F39" w:rsidRPr="008E2437">
        <w:rPr>
          <w:rFonts w:ascii="Meiryo UI" w:eastAsia="Meiryo UI" w:hAnsi="Meiryo UI" w:hint="eastAsia"/>
          <w:sz w:val="22"/>
        </w:rPr>
        <w:t>4</w:t>
      </w:r>
      <w:r w:rsidRPr="008E2437">
        <w:rPr>
          <w:rFonts w:ascii="Meiryo UI" w:eastAsia="Meiryo UI" w:hAnsi="Meiryo UI" w:hint="eastAsia"/>
          <w:sz w:val="22"/>
        </w:rPr>
        <w:t>年1</w:t>
      </w:r>
      <w:ins w:id="12" w:author="USER" w:date="2023-11-10T16:10:00Z">
        <w:r w:rsidR="009E6188">
          <w:rPr>
            <w:rFonts w:ascii="Meiryo UI" w:eastAsia="Meiryo UI" w:hAnsi="Meiryo UI" w:hint="eastAsia"/>
            <w:sz w:val="22"/>
          </w:rPr>
          <w:t>2</w:t>
        </w:r>
      </w:ins>
      <w:r w:rsidRPr="008E2437">
        <w:rPr>
          <w:rFonts w:ascii="Meiryo UI" w:eastAsia="Meiryo UI" w:hAnsi="Meiryo UI" w:hint="eastAsia"/>
          <w:sz w:val="22"/>
        </w:rPr>
        <w:t>月31日まで</w:t>
      </w:r>
    </w:p>
    <w:p w14:paraId="72FAE260" w14:textId="4D404950" w:rsidR="00CC0FB0" w:rsidRPr="008E2437" w:rsidRDefault="00E6060F" w:rsidP="00E6060F">
      <w:pPr>
        <w:spacing w:line="280" w:lineRule="exact"/>
        <w:ind w:leftChars="100" w:left="210"/>
        <w:rPr>
          <w:rFonts w:ascii="Meiryo UI" w:eastAsia="Meiryo UI" w:hAnsi="Meiryo UI"/>
          <w:sz w:val="22"/>
        </w:rPr>
      </w:pPr>
      <w:r w:rsidRPr="008E2437">
        <w:rPr>
          <w:rFonts w:ascii="Meiryo UI" w:eastAsia="Meiryo UI" w:hAnsi="Meiryo UI" w:hint="eastAsia"/>
          <w:sz w:val="22"/>
        </w:rPr>
        <w:t xml:space="preserve">当院における研究責任者：札幌医科大学附属病院　消化器・総合、乳腺・内分泌外科　</w:t>
      </w:r>
      <w:r w:rsidR="00D86F39" w:rsidRPr="008E2437">
        <w:rPr>
          <w:rFonts w:ascii="Meiryo UI" w:eastAsia="Meiryo UI" w:hAnsi="Meiryo UI" w:hint="eastAsia"/>
          <w:sz w:val="22"/>
        </w:rPr>
        <w:t>教授　竹政伊知朗</w:t>
      </w:r>
    </w:p>
    <w:p w14:paraId="2D9299F1" w14:textId="6C2882B9" w:rsidR="00E6060F" w:rsidRDefault="00E6060F" w:rsidP="00CC0FB0">
      <w:pPr>
        <w:spacing w:line="280" w:lineRule="exact"/>
        <w:ind w:leftChars="100" w:left="210"/>
        <w:rPr>
          <w:rFonts w:ascii="Meiryo UI" w:eastAsia="Meiryo UI" w:hAnsi="Meiryo UI"/>
          <w:sz w:val="20"/>
          <w:szCs w:val="20"/>
        </w:rPr>
      </w:pPr>
    </w:p>
    <w:p w14:paraId="79866229" w14:textId="77777777" w:rsidR="00E6060F" w:rsidRPr="008E2437" w:rsidRDefault="00E6060F" w:rsidP="00E6060F">
      <w:pPr>
        <w:spacing w:line="280" w:lineRule="exact"/>
        <w:rPr>
          <w:rFonts w:ascii="Meiryo UI" w:eastAsia="Meiryo UI" w:hAnsi="Meiryo UI"/>
          <w:b/>
          <w:sz w:val="26"/>
          <w:szCs w:val="26"/>
        </w:rPr>
      </w:pPr>
      <w:r w:rsidRPr="008E2437">
        <w:rPr>
          <w:rFonts w:ascii="Meiryo UI" w:eastAsia="Meiryo UI" w:hAnsi="Meiryo UI" w:hint="eastAsia"/>
          <w:b/>
          <w:sz w:val="26"/>
          <w:szCs w:val="26"/>
        </w:rPr>
        <w:t>（2）研究の意義、目的について</w:t>
      </w:r>
    </w:p>
    <w:p w14:paraId="62866FBD" w14:textId="77777777" w:rsidR="008D1891" w:rsidRPr="008E2437" w:rsidRDefault="008D1891" w:rsidP="008D1891">
      <w:pPr>
        <w:spacing w:line="280" w:lineRule="exact"/>
        <w:ind w:leftChars="100" w:left="210" w:firstLineChars="100" w:firstLine="220"/>
        <w:rPr>
          <w:rFonts w:ascii="Meiryo UI" w:eastAsia="Meiryo UI" w:hAnsi="Meiryo UI"/>
          <w:sz w:val="22"/>
        </w:rPr>
      </w:pPr>
      <w:r w:rsidRPr="008E2437">
        <w:rPr>
          <w:rFonts w:ascii="Meiryo UI" w:eastAsia="Meiryo UI" w:hAnsi="Meiryo UI" w:hint="eastAsia"/>
          <w:sz w:val="22"/>
        </w:rPr>
        <w:t>大腸がんに対する腹腔鏡手術は開腹手術と比較し痛みが少なく、在院期間が少ないという利点があり、年々増えてきています。また、長期的な予後についても開腹手術と同じくらいの成績であるという臨床試験の結果が発表されています。さらにロボット支援手術は腹腔鏡手術と比較し合併症の発症率や在院期間が短いことが発表され、近年増加してきています。</w:t>
      </w:r>
    </w:p>
    <w:p w14:paraId="5A799AD9" w14:textId="77777777" w:rsidR="008D1891" w:rsidRPr="008E2437" w:rsidRDefault="008D1891" w:rsidP="008D1891">
      <w:pPr>
        <w:spacing w:line="280" w:lineRule="exact"/>
        <w:ind w:leftChars="100" w:left="210" w:firstLineChars="100" w:firstLine="220"/>
        <w:rPr>
          <w:rFonts w:ascii="Meiryo UI" w:eastAsia="Meiryo UI" w:hAnsi="Meiryo UI"/>
          <w:sz w:val="22"/>
        </w:rPr>
      </w:pPr>
      <w:r w:rsidRPr="008E2437">
        <w:rPr>
          <w:rFonts w:ascii="Meiryo UI" w:eastAsia="Meiryo UI" w:hAnsi="Meiryo UI" w:hint="eastAsia"/>
          <w:sz w:val="22"/>
        </w:rPr>
        <w:t>直腸がんの手術の質を評価する項目に周囲外科切除断端距離(</w:t>
      </w:r>
      <w:del w:id="13" w:author="USER" w:date="2023-11-17T11:07:00Z">
        <w:r w:rsidRPr="008E2437" w:rsidDel="00B84569">
          <w:rPr>
            <w:rFonts w:ascii="Meiryo UI" w:eastAsia="Meiryo UI" w:hAnsi="Meiryo UI" w:hint="eastAsia"/>
            <w:sz w:val="22"/>
          </w:rPr>
          <w:delText xml:space="preserve"> </w:delText>
        </w:r>
      </w:del>
      <w:r w:rsidRPr="008E2437">
        <w:rPr>
          <w:rFonts w:ascii="Meiryo UI" w:eastAsia="Meiryo UI" w:hAnsi="Meiryo UI" w:hint="eastAsia"/>
          <w:sz w:val="22"/>
        </w:rPr>
        <w:t>CRM(シーアールエム) : circumferential resection margin )があります。全周性に腫瘍の一番深いところから十分な距離を確保して直腸が切除されていれば質の高い直腸がん手術と考えられます。質の高い直腸がん手術は再発率を下げ、より良好な生命予後をもたらすと考えられます。結腸がんにおいてもこのCRM(シーアールエム)は重要であると考えられ、CRM(シーアールエム)の客観的な評価目的に本研究では手術の際に切除した結腸をホルマリンで固定後、環状に切り出して顕微鏡で剥離面を観察します。手術の方法は今までと変わりません。</w:t>
      </w:r>
    </w:p>
    <w:p w14:paraId="692BDAAE" w14:textId="063653F9" w:rsidR="00E6060F" w:rsidRPr="008E2437" w:rsidRDefault="008D1891" w:rsidP="008D1891">
      <w:pPr>
        <w:spacing w:line="280" w:lineRule="exact"/>
        <w:ind w:leftChars="100" w:left="210" w:firstLineChars="100" w:firstLine="220"/>
        <w:rPr>
          <w:rFonts w:ascii="Meiryo UI" w:eastAsia="Meiryo UI" w:hAnsi="Meiryo UI"/>
          <w:sz w:val="22"/>
        </w:rPr>
      </w:pPr>
      <w:r w:rsidRPr="008E2437">
        <w:rPr>
          <w:rFonts w:ascii="Meiryo UI" w:eastAsia="Meiryo UI" w:hAnsi="Meiryo UI" w:hint="eastAsia"/>
          <w:sz w:val="22"/>
        </w:rPr>
        <w:t>この、本研究の結果により、腹腔鏡・ロボット支援結腸手術の質の評価が客観的にできるようになることが期待されます。</w:t>
      </w:r>
    </w:p>
    <w:p w14:paraId="218AA2ED" w14:textId="77777777" w:rsidR="00F10952" w:rsidRPr="00F10952" w:rsidRDefault="00F10952" w:rsidP="00CC0FB0">
      <w:pPr>
        <w:spacing w:line="280" w:lineRule="exact"/>
        <w:ind w:leftChars="100" w:left="210"/>
        <w:rPr>
          <w:rFonts w:ascii="Meiryo UI" w:eastAsia="Meiryo UI" w:hAnsi="Meiryo UI"/>
          <w:sz w:val="20"/>
          <w:szCs w:val="20"/>
        </w:rPr>
      </w:pPr>
    </w:p>
    <w:p w14:paraId="310D2A06" w14:textId="77777777" w:rsidR="00E6060F" w:rsidRPr="008E2437" w:rsidRDefault="00E6060F" w:rsidP="00E6060F">
      <w:pPr>
        <w:spacing w:line="280" w:lineRule="exact"/>
        <w:rPr>
          <w:rFonts w:ascii="Meiryo UI" w:eastAsia="Meiryo UI" w:hAnsi="Meiryo UI"/>
          <w:b/>
          <w:sz w:val="26"/>
          <w:szCs w:val="26"/>
        </w:rPr>
      </w:pPr>
      <w:r w:rsidRPr="008E2437">
        <w:rPr>
          <w:rFonts w:ascii="Meiryo UI" w:eastAsia="Meiryo UI" w:hAnsi="Meiryo UI" w:hint="eastAsia"/>
          <w:b/>
          <w:sz w:val="26"/>
          <w:szCs w:val="26"/>
        </w:rPr>
        <w:t>（3）研究の方法について（研究に用いる試料・情報の種類について）</w:t>
      </w:r>
    </w:p>
    <w:p w14:paraId="6111E432" w14:textId="11515D69" w:rsidR="00E6060F" w:rsidRDefault="00E6060F" w:rsidP="002A0300">
      <w:pPr>
        <w:spacing w:line="280" w:lineRule="exact"/>
        <w:ind w:leftChars="100" w:left="210" w:firstLineChars="100" w:firstLine="220"/>
        <w:rPr>
          <w:rFonts w:ascii="Meiryo UI" w:eastAsia="Meiryo UI" w:hAnsi="Meiryo UI"/>
          <w:sz w:val="22"/>
        </w:rPr>
      </w:pPr>
      <w:r w:rsidRPr="008E2437">
        <w:rPr>
          <w:rFonts w:ascii="Meiryo UI" w:eastAsia="Meiryo UI" w:hAnsi="Meiryo UI" w:hint="eastAsia"/>
          <w:sz w:val="22"/>
        </w:rPr>
        <w:t>札幌医科大学附属病院消化器・総合、乳腺・内分泌外科にて</w:t>
      </w:r>
      <w:ins w:id="14" w:author="USER" w:date="2023-11-17T11:06:00Z">
        <w:r w:rsidR="00B84569">
          <w:rPr>
            <w:rFonts w:ascii="Meiryo UI" w:eastAsia="Meiryo UI" w:hAnsi="Meiryo UI" w:hint="eastAsia"/>
            <w:sz w:val="22"/>
          </w:rPr>
          <w:t>病院長承認日から</w:t>
        </w:r>
      </w:ins>
      <w:del w:id="15" w:author="USER" w:date="2023-11-10T16:11:00Z">
        <w:r w:rsidRPr="008E2437" w:rsidDel="009E6188">
          <w:rPr>
            <w:rFonts w:ascii="Meiryo UI" w:eastAsia="Meiryo UI" w:hAnsi="Meiryo UI" w:hint="eastAsia"/>
            <w:sz w:val="22"/>
          </w:rPr>
          <w:delText>202</w:delText>
        </w:r>
        <w:r w:rsidR="00D86F39" w:rsidRPr="008E2437" w:rsidDel="009E6188">
          <w:rPr>
            <w:rFonts w:ascii="Meiryo UI" w:eastAsia="Meiryo UI" w:hAnsi="Meiryo UI" w:hint="eastAsia"/>
            <w:sz w:val="22"/>
          </w:rPr>
          <w:delText>3</w:delText>
        </w:r>
        <w:r w:rsidRPr="008E2437" w:rsidDel="009E6188">
          <w:rPr>
            <w:rFonts w:ascii="Meiryo UI" w:eastAsia="Meiryo UI" w:hAnsi="Meiryo UI" w:hint="eastAsia"/>
            <w:sz w:val="22"/>
          </w:rPr>
          <w:delText>年</w:delText>
        </w:r>
        <w:r w:rsidR="00D86F39" w:rsidRPr="008E2437" w:rsidDel="009E6188">
          <w:rPr>
            <w:rFonts w:ascii="Meiryo UI" w:eastAsia="Meiryo UI" w:hAnsi="Meiryo UI" w:hint="eastAsia"/>
            <w:sz w:val="22"/>
          </w:rPr>
          <w:delText>12</w:delText>
        </w:r>
        <w:r w:rsidRPr="008E2437" w:rsidDel="009E6188">
          <w:rPr>
            <w:rFonts w:ascii="Meiryo UI" w:eastAsia="Meiryo UI" w:hAnsi="Meiryo UI" w:hint="eastAsia"/>
            <w:sz w:val="22"/>
          </w:rPr>
          <w:delText>月1日から</w:delText>
        </w:r>
      </w:del>
      <w:r w:rsidRPr="008E2437">
        <w:rPr>
          <w:rFonts w:ascii="Meiryo UI" w:eastAsia="Meiryo UI" w:hAnsi="Meiryo UI" w:hint="eastAsia"/>
          <w:sz w:val="22"/>
        </w:rPr>
        <w:t>202</w:t>
      </w:r>
      <w:r w:rsidR="00D86F39" w:rsidRPr="008E2437">
        <w:rPr>
          <w:rFonts w:ascii="Meiryo UI" w:eastAsia="Meiryo UI" w:hAnsi="Meiryo UI" w:hint="eastAsia"/>
          <w:sz w:val="22"/>
        </w:rPr>
        <w:t>4</w:t>
      </w:r>
      <w:r w:rsidRPr="008E2437">
        <w:rPr>
          <w:rFonts w:ascii="Meiryo UI" w:eastAsia="Meiryo UI" w:hAnsi="Meiryo UI" w:hint="eastAsia"/>
          <w:sz w:val="22"/>
        </w:rPr>
        <w:t>年1</w:t>
      </w:r>
      <w:r w:rsidR="00D86F39" w:rsidRPr="008E2437">
        <w:rPr>
          <w:rFonts w:ascii="Meiryo UI" w:eastAsia="Meiryo UI" w:hAnsi="Meiryo UI" w:hint="eastAsia"/>
          <w:sz w:val="22"/>
        </w:rPr>
        <w:t>1</w:t>
      </w:r>
      <w:r w:rsidRPr="008E2437">
        <w:rPr>
          <w:rFonts w:ascii="Meiryo UI" w:eastAsia="Meiryo UI" w:hAnsi="Meiryo UI" w:hint="eastAsia"/>
          <w:sz w:val="22"/>
        </w:rPr>
        <w:t>月3</w:t>
      </w:r>
      <w:r w:rsidR="00D86F39" w:rsidRPr="008E2437">
        <w:rPr>
          <w:rFonts w:ascii="Meiryo UI" w:eastAsia="Meiryo UI" w:hAnsi="Meiryo UI" w:hint="eastAsia"/>
          <w:sz w:val="22"/>
        </w:rPr>
        <w:t>0</w:t>
      </w:r>
      <w:r w:rsidRPr="008E2437">
        <w:rPr>
          <w:rFonts w:ascii="Meiryo UI" w:eastAsia="Meiryo UI" w:hAnsi="Meiryo UI" w:hint="eastAsia"/>
          <w:sz w:val="22"/>
        </w:rPr>
        <w:t>日までに</w:t>
      </w:r>
      <w:r w:rsidR="00D86F39" w:rsidRPr="008E2437">
        <w:rPr>
          <w:rFonts w:ascii="Meiryo UI" w:eastAsia="Meiryo UI" w:hAnsi="Meiryo UI" w:hint="eastAsia"/>
          <w:sz w:val="22"/>
        </w:rPr>
        <w:t>結腸</w:t>
      </w:r>
      <w:r w:rsidRPr="008E2437">
        <w:rPr>
          <w:rFonts w:ascii="Meiryo UI" w:eastAsia="Meiryo UI" w:hAnsi="Meiryo UI" w:hint="eastAsia"/>
          <w:sz w:val="22"/>
        </w:rPr>
        <w:t>がんの診断で手術を行った患者さんについて、以下の情報を収集、使用します。</w:t>
      </w:r>
    </w:p>
    <w:p w14:paraId="7966C2B0" w14:textId="58F723EF" w:rsidR="00F1764E" w:rsidRPr="008E2437" w:rsidRDefault="00F1764E" w:rsidP="002A0300">
      <w:pPr>
        <w:spacing w:line="280" w:lineRule="exact"/>
        <w:ind w:leftChars="100" w:left="210" w:firstLineChars="100" w:firstLine="220"/>
        <w:rPr>
          <w:rFonts w:ascii="Meiryo UI" w:eastAsia="Meiryo UI" w:hAnsi="Meiryo UI"/>
          <w:sz w:val="22"/>
        </w:rPr>
      </w:pPr>
      <w:r w:rsidRPr="00F1764E">
        <w:rPr>
          <w:rFonts w:ascii="Meiryo UI" w:eastAsia="Meiryo UI" w:hAnsi="Meiryo UI" w:hint="eastAsia"/>
          <w:sz w:val="22"/>
        </w:rPr>
        <w:t>使用する試料は、通常通り切除した結腸がんを含む大腸標本を</w:t>
      </w:r>
      <w:ins w:id="16" w:author="雅明 三代" w:date="2023-11-06T22:09:00Z">
        <w:r w:rsidR="00946B89" w:rsidRPr="00946B89">
          <w:rPr>
            <w:rFonts w:ascii="Meiryo UI" w:eastAsia="Meiryo UI" w:hAnsi="Meiryo UI" w:hint="eastAsia"/>
            <w:color w:val="FF0000"/>
            <w:sz w:val="22"/>
            <w:rPrChange w:id="17" w:author="雅明 三代" w:date="2023-11-06T22:09:00Z">
              <w:rPr>
                <w:rFonts w:ascii="Meiryo UI" w:eastAsia="Meiryo UI" w:hAnsi="Meiryo UI" w:hint="eastAsia"/>
                <w:sz w:val="22"/>
              </w:rPr>
            </w:rPrChange>
          </w:rPr>
          <w:t>ホルマリン固定して</w:t>
        </w:r>
      </w:ins>
      <w:r w:rsidRPr="00946B89">
        <w:rPr>
          <w:rFonts w:ascii="Meiryo UI" w:eastAsia="Meiryo UI" w:hAnsi="Meiryo UI" w:hint="eastAsia"/>
          <w:color w:val="FF0000"/>
          <w:sz w:val="22"/>
          <w:rPrChange w:id="18" w:author="雅明 三代" w:date="2023-11-06T22:09:00Z">
            <w:rPr>
              <w:rFonts w:ascii="Meiryo UI" w:eastAsia="Meiryo UI" w:hAnsi="Meiryo UI" w:hint="eastAsia"/>
              <w:sz w:val="22"/>
            </w:rPr>
          </w:rPrChange>
        </w:rPr>
        <w:t>環状に切り出し</w:t>
      </w:r>
      <w:del w:id="19" w:author="雅明 三代" w:date="2023-11-06T22:09:00Z">
        <w:r w:rsidRPr="00F1764E" w:rsidDel="00946B89">
          <w:rPr>
            <w:rFonts w:ascii="Meiryo UI" w:eastAsia="Meiryo UI" w:hAnsi="Meiryo UI" w:hint="eastAsia"/>
            <w:sz w:val="22"/>
          </w:rPr>
          <w:delText>ホルマリン固定して</w:delText>
        </w:r>
      </w:del>
      <w:r w:rsidRPr="00F1764E">
        <w:rPr>
          <w:rFonts w:ascii="Meiryo UI" w:eastAsia="Meiryo UI" w:hAnsi="Meiryo UI" w:hint="eastAsia"/>
          <w:sz w:val="22"/>
        </w:rPr>
        <w:t>、病理標本として観察に使用させていただきます。</w:t>
      </w:r>
    </w:p>
    <w:p w14:paraId="066C3EF7" w14:textId="034EA285" w:rsidR="00E6060F" w:rsidRPr="008E2437" w:rsidRDefault="00E6060F" w:rsidP="00F1764E">
      <w:pPr>
        <w:spacing w:line="280" w:lineRule="exact"/>
        <w:ind w:firstLineChars="200" w:firstLine="440"/>
        <w:rPr>
          <w:rFonts w:ascii="Meiryo UI" w:eastAsia="Meiryo UI" w:hAnsi="Meiryo UI"/>
          <w:sz w:val="22"/>
        </w:rPr>
      </w:pPr>
      <w:r w:rsidRPr="008E2437">
        <w:rPr>
          <w:rFonts w:ascii="Meiryo UI" w:eastAsia="Meiryo UI" w:hAnsi="Meiryo UI" w:hint="eastAsia"/>
          <w:sz w:val="22"/>
        </w:rPr>
        <w:t>予定症例数は</w:t>
      </w:r>
      <w:r w:rsidR="008576AA" w:rsidRPr="008E2437">
        <w:rPr>
          <w:rFonts w:ascii="Meiryo UI" w:eastAsia="Meiryo UI" w:hAnsi="Meiryo UI" w:hint="eastAsia"/>
          <w:sz w:val="22"/>
        </w:rPr>
        <w:t>20</w:t>
      </w:r>
      <w:r w:rsidRPr="008E2437">
        <w:rPr>
          <w:rFonts w:ascii="Meiryo UI" w:eastAsia="Meiryo UI" w:hAnsi="Meiryo UI" w:hint="eastAsia"/>
          <w:sz w:val="22"/>
        </w:rPr>
        <w:t>症例です。</w:t>
      </w:r>
    </w:p>
    <w:p w14:paraId="4ADC7777" w14:textId="29A0C406" w:rsidR="0044390C" w:rsidRDefault="00E6060F" w:rsidP="002A0300">
      <w:pPr>
        <w:spacing w:line="280" w:lineRule="exact"/>
        <w:ind w:firstLineChars="100" w:firstLine="220"/>
        <w:rPr>
          <w:ins w:id="20" w:author="USER" w:date="2023-11-10T16:12:00Z"/>
          <w:rFonts w:ascii="Meiryo UI" w:eastAsia="Meiryo UI" w:hAnsi="Meiryo UI"/>
          <w:sz w:val="22"/>
        </w:rPr>
      </w:pPr>
      <w:del w:id="21" w:author="USER" w:date="2023-11-10T16:11:00Z">
        <w:r w:rsidRPr="008E2437" w:rsidDel="009E6188">
          <w:rPr>
            <w:rFonts w:ascii="Meiryo UI" w:eastAsia="Meiryo UI" w:hAnsi="Meiryo UI" w:hint="eastAsia"/>
            <w:sz w:val="22"/>
          </w:rPr>
          <w:delText>情報：</w:delText>
        </w:r>
      </w:del>
    </w:p>
    <w:p w14:paraId="178CF260" w14:textId="0C68BEDA" w:rsidR="009E6188" w:rsidRPr="008E2437" w:rsidRDefault="009E6188">
      <w:pPr>
        <w:spacing w:line="280" w:lineRule="exact"/>
        <w:ind w:leftChars="100" w:left="210" w:firstLineChars="100" w:firstLine="220"/>
        <w:rPr>
          <w:rFonts w:ascii="Meiryo UI" w:eastAsia="Meiryo UI" w:hAnsi="Meiryo UI"/>
          <w:sz w:val="22"/>
        </w:rPr>
        <w:pPrChange w:id="22" w:author="USER" w:date="2023-11-10T16:13:00Z">
          <w:pPr>
            <w:spacing w:line="280" w:lineRule="exact"/>
            <w:ind w:firstLineChars="100" w:firstLine="220"/>
          </w:pPr>
        </w:pPrChange>
      </w:pPr>
      <w:ins w:id="23" w:author="USER" w:date="2023-11-10T16:12:00Z">
        <w:r>
          <w:rPr>
            <w:rFonts w:ascii="Meiryo UI" w:eastAsia="Meiryo UI" w:hAnsi="Meiryo UI" w:hint="eastAsia"/>
            <w:sz w:val="22"/>
          </w:rPr>
          <w:t>この研究に使用するのは、カルテに記載されている情報の中から以下の項目を抽出し使用させていただきます。分析する際には、</w:t>
        </w:r>
      </w:ins>
      <w:ins w:id="24" w:author="USER" w:date="2023-11-10T16:13:00Z">
        <w:r>
          <w:rPr>
            <w:rFonts w:ascii="Meiryo UI" w:eastAsia="Meiryo UI" w:hAnsi="Meiryo UI" w:hint="eastAsia"/>
            <w:sz w:val="22"/>
          </w:rPr>
          <w:t>氏名、生年月日などのあなたを特定できる情報は削除して使用します。</w:t>
        </w:r>
      </w:ins>
    </w:p>
    <w:p w14:paraId="1BC86D3E" w14:textId="3079795C" w:rsidR="0044390C" w:rsidRPr="008E2437" w:rsidRDefault="0044390C" w:rsidP="0044390C">
      <w:pPr>
        <w:spacing w:line="280" w:lineRule="exact"/>
        <w:ind w:firstLineChars="100" w:firstLine="220"/>
        <w:rPr>
          <w:rFonts w:ascii="Meiryo UI" w:eastAsia="Meiryo UI" w:hAnsi="Meiryo UI"/>
          <w:sz w:val="22"/>
        </w:rPr>
      </w:pPr>
      <w:r w:rsidRPr="008E2437">
        <w:rPr>
          <w:rFonts w:ascii="Meiryo UI" w:eastAsia="Meiryo UI" w:hAnsi="Meiryo UI" w:hint="eastAsia"/>
          <w:sz w:val="22"/>
        </w:rPr>
        <w:t>１）</w:t>
      </w:r>
      <w:r w:rsidR="00D86F39" w:rsidRPr="008E2437">
        <w:rPr>
          <w:rFonts w:ascii="Meiryo UI" w:eastAsia="Meiryo UI" w:hAnsi="Meiryo UI" w:hint="eastAsia"/>
          <w:sz w:val="22"/>
        </w:rPr>
        <w:t>身体所見（</w:t>
      </w:r>
      <w:ins w:id="25" w:author="USER" w:date="2023-11-17T11:28:00Z">
        <w:r w:rsidR="00C010A5">
          <w:rPr>
            <w:rFonts w:ascii="Meiryo UI" w:eastAsia="Meiryo UI" w:hAnsi="Meiryo UI" w:hint="eastAsia"/>
            <w:sz w:val="22"/>
          </w:rPr>
          <w:t>年齢、性別、</w:t>
        </w:r>
      </w:ins>
      <w:r w:rsidR="00D86F39" w:rsidRPr="008E2437">
        <w:rPr>
          <w:rFonts w:ascii="Meiryo UI" w:eastAsia="Meiryo UI" w:hAnsi="Meiryo UI" w:hint="eastAsia"/>
          <w:sz w:val="22"/>
        </w:rPr>
        <w:t>身長、体重、</w:t>
      </w:r>
      <w:ins w:id="26" w:author="USER" w:date="2023-11-17T11:28:00Z">
        <w:r w:rsidR="00C010A5">
          <w:rPr>
            <w:rFonts w:ascii="Meiryo UI" w:eastAsia="Meiryo UI" w:hAnsi="Meiryo UI" w:hint="eastAsia"/>
            <w:sz w:val="22"/>
          </w:rPr>
          <w:t>BMI、</w:t>
        </w:r>
      </w:ins>
      <w:r w:rsidR="00D86F39" w:rsidRPr="008E2437">
        <w:rPr>
          <w:rFonts w:ascii="Meiryo UI" w:eastAsia="Meiryo UI" w:hAnsi="Meiryo UI" w:hint="eastAsia"/>
          <w:sz w:val="22"/>
        </w:rPr>
        <w:t>血圧、脈拍、既往歴、ASA-PS</w:t>
      </w:r>
      <w:del w:id="27" w:author="USER" w:date="2023-11-10T16:11:00Z">
        <w:r w:rsidR="00D86F39" w:rsidRPr="008E2437" w:rsidDel="009E6188">
          <w:rPr>
            <w:rFonts w:ascii="Meiryo UI" w:eastAsia="Meiryo UI" w:hAnsi="Meiryo UI" w:hint="eastAsia"/>
            <w:sz w:val="22"/>
          </w:rPr>
          <w:delText>など</w:delText>
        </w:r>
      </w:del>
      <w:r w:rsidR="00D86F39" w:rsidRPr="008E2437">
        <w:rPr>
          <w:rFonts w:ascii="Meiryo UI" w:eastAsia="Meiryo UI" w:hAnsi="Meiryo UI" w:hint="eastAsia"/>
          <w:sz w:val="22"/>
        </w:rPr>
        <w:t>）</w:t>
      </w:r>
    </w:p>
    <w:p w14:paraId="7313A4C8" w14:textId="28DD094F" w:rsidR="0044390C" w:rsidRDefault="0044390C" w:rsidP="0044390C">
      <w:pPr>
        <w:spacing w:line="280" w:lineRule="exact"/>
        <w:ind w:firstLineChars="100" w:firstLine="220"/>
        <w:rPr>
          <w:ins w:id="28" w:author="USER" w:date="2023-11-17T12:03:00Z"/>
          <w:rFonts w:ascii="Meiryo UI" w:eastAsia="Meiryo UI" w:hAnsi="Meiryo UI"/>
          <w:sz w:val="22"/>
        </w:rPr>
      </w:pPr>
      <w:r w:rsidRPr="008E2437">
        <w:rPr>
          <w:rFonts w:ascii="Meiryo UI" w:eastAsia="Meiryo UI" w:hAnsi="Meiryo UI" w:hint="eastAsia"/>
          <w:sz w:val="22"/>
        </w:rPr>
        <w:t>２）</w:t>
      </w:r>
      <w:r w:rsidR="00D86F39" w:rsidRPr="008E2437">
        <w:rPr>
          <w:rFonts w:ascii="Meiryo UI" w:eastAsia="Meiryo UI" w:hAnsi="Meiryo UI" w:hint="eastAsia"/>
          <w:sz w:val="22"/>
        </w:rPr>
        <w:t>術前化学療法の有無・内容</w:t>
      </w:r>
      <w:ins w:id="29" w:author="USER" w:date="2023-11-17T11:29:00Z">
        <w:r w:rsidR="00C010A5">
          <w:rPr>
            <w:rFonts w:ascii="Meiryo UI" w:eastAsia="Meiryo UI" w:hAnsi="Meiryo UI" w:hint="eastAsia"/>
            <w:sz w:val="22"/>
          </w:rPr>
          <w:t>、術前放射線治療法の有無・</w:t>
        </w:r>
      </w:ins>
      <w:ins w:id="30" w:author="USER" w:date="2023-11-17T11:30:00Z">
        <w:r w:rsidR="00C010A5">
          <w:rPr>
            <w:rFonts w:ascii="Meiryo UI" w:eastAsia="Meiryo UI" w:hAnsi="Meiryo UI" w:hint="eastAsia"/>
            <w:sz w:val="22"/>
          </w:rPr>
          <w:t>内容</w:t>
        </w:r>
      </w:ins>
      <w:del w:id="31" w:author="USER" w:date="2023-11-10T16:11:00Z">
        <w:r w:rsidR="00D86F39" w:rsidRPr="008E2437" w:rsidDel="009E6188">
          <w:rPr>
            <w:rFonts w:ascii="Meiryo UI" w:eastAsia="Meiryo UI" w:hAnsi="Meiryo UI" w:hint="eastAsia"/>
            <w:sz w:val="22"/>
          </w:rPr>
          <w:delText>など</w:delText>
        </w:r>
      </w:del>
    </w:p>
    <w:p w14:paraId="7D717189" w14:textId="2149A619" w:rsidR="00DE1276" w:rsidRPr="008E2437" w:rsidRDefault="00DE1276" w:rsidP="00DE1276">
      <w:pPr>
        <w:spacing w:line="280" w:lineRule="exact"/>
        <w:ind w:leftChars="100" w:left="650" w:hangingChars="200" w:hanging="440"/>
        <w:rPr>
          <w:rFonts w:ascii="Meiryo UI" w:eastAsia="Meiryo UI" w:hAnsi="Meiryo UI" w:hint="eastAsia"/>
          <w:sz w:val="22"/>
        </w:rPr>
        <w:pPrChange w:id="32" w:author="USER" w:date="2023-11-17T12:06:00Z">
          <w:pPr>
            <w:spacing w:line="280" w:lineRule="exact"/>
            <w:ind w:firstLineChars="100" w:firstLine="220"/>
          </w:pPr>
        </w:pPrChange>
      </w:pPr>
      <w:ins w:id="33" w:author="USER" w:date="2023-11-17T12:03:00Z">
        <w:r>
          <w:rPr>
            <w:rFonts w:ascii="Meiryo UI" w:eastAsia="Meiryo UI" w:hAnsi="Meiryo UI" w:hint="eastAsia"/>
            <w:sz w:val="22"/>
          </w:rPr>
          <w:t>３）術前診断に関する項目（主たる</w:t>
        </w:r>
      </w:ins>
      <w:ins w:id="34" w:author="USER" w:date="2023-11-17T12:04:00Z">
        <w:r>
          <w:rPr>
            <w:rFonts w:ascii="Meiryo UI" w:eastAsia="Meiryo UI" w:hAnsi="Meiryo UI" w:hint="eastAsia"/>
            <w:sz w:val="22"/>
          </w:rPr>
          <w:t>占拠部位、環周率、最大径、肉眼分類、</w:t>
        </w:r>
        <w:proofErr w:type="spellStart"/>
        <w:r>
          <w:rPr>
            <w:rFonts w:ascii="Meiryo UI" w:eastAsia="Meiryo UI" w:hAnsi="Meiryo UI" w:hint="eastAsia"/>
            <w:sz w:val="22"/>
          </w:rPr>
          <w:t>cT</w:t>
        </w:r>
        <w:proofErr w:type="spellEnd"/>
        <w:r>
          <w:rPr>
            <w:rFonts w:ascii="Meiryo UI" w:eastAsia="Meiryo UI" w:hAnsi="Meiryo UI" w:hint="eastAsia"/>
            <w:sz w:val="22"/>
          </w:rPr>
          <w:t>、</w:t>
        </w:r>
      </w:ins>
      <w:proofErr w:type="spellStart"/>
      <w:ins w:id="35" w:author="USER" w:date="2023-11-17T12:05:00Z">
        <w:r>
          <w:rPr>
            <w:rFonts w:ascii="Meiryo UI" w:eastAsia="Meiryo UI" w:hAnsi="Meiryo UI" w:hint="eastAsia"/>
            <w:sz w:val="22"/>
          </w:rPr>
          <w:t>ycT</w:t>
        </w:r>
        <w:proofErr w:type="spellEnd"/>
        <w:r>
          <w:rPr>
            <w:rFonts w:ascii="Meiryo UI" w:eastAsia="Meiryo UI" w:hAnsi="Meiryo UI" w:hint="eastAsia"/>
            <w:sz w:val="22"/>
          </w:rPr>
          <w:t>、</w:t>
        </w:r>
        <w:proofErr w:type="spellStart"/>
        <w:r>
          <w:rPr>
            <w:rFonts w:ascii="Meiryo UI" w:eastAsia="Meiryo UI" w:hAnsi="Meiryo UI" w:hint="eastAsia"/>
            <w:sz w:val="22"/>
          </w:rPr>
          <w:t>cN</w:t>
        </w:r>
        <w:proofErr w:type="spellEnd"/>
        <w:r>
          <w:rPr>
            <w:rFonts w:ascii="Meiryo UI" w:eastAsia="Meiryo UI" w:hAnsi="Meiryo UI" w:hint="eastAsia"/>
            <w:sz w:val="22"/>
          </w:rPr>
          <w:t>（間膜リンパ節）、</w:t>
        </w:r>
        <w:proofErr w:type="spellStart"/>
        <w:r>
          <w:rPr>
            <w:rFonts w:ascii="Meiryo UI" w:eastAsia="Meiryo UI" w:hAnsi="Meiryo UI" w:hint="eastAsia"/>
            <w:sz w:val="22"/>
          </w:rPr>
          <w:t>ycN</w:t>
        </w:r>
        <w:proofErr w:type="spellEnd"/>
        <w:r>
          <w:rPr>
            <w:rFonts w:ascii="Meiryo UI" w:eastAsia="Meiryo UI" w:hAnsi="Meiryo UI" w:hint="eastAsia"/>
            <w:sz w:val="22"/>
          </w:rPr>
          <w:t>（間膜リンパ節）、</w:t>
        </w:r>
      </w:ins>
      <w:proofErr w:type="spellStart"/>
      <w:ins w:id="36" w:author="USER" w:date="2023-11-17T12:06:00Z">
        <w:r>
          <w:rPr>
            <w:rFonts w:ascii="Meiryo UI" w:eastAsia="Meiryo UI" w:hAnsi="Meiryo UI" w:hint="eastAsia"/>
            <w:sz w:val="22"/>
          </w:rPr>
          <w:t>cM</w:t>
        </w:r>
      </w:ins>
      <w:proofErr w:type="spellEnd"/>
      <w:ins w:id="37" w:author="USER" w:date="2023-11-17T12:17:00Z">
        <w:r w:rsidR="009E51E3">
          <w:rPr>
            <w:rFonts w:ascii="Meiryo UI" w:eastAsia="Meiryo UI" w:hAnsi="Meiryo UI" w:hint="eastAsia"/>
            <w:sz w:val="22"/>
          </w:rPr>
          <w:t>）</w:t>
        </w:r>
      </w:ins>
    </w:p>
    <w:p w14:paraId="53A594E0" w14:textId="1290083E" w:rsidR="0044390C" w:rsidRPr="008E2437" w:rsidRDefault="0044390C" w:rsidP="0044390C">
      <w:pPr>
        <w:spacing w:line="280" w:lineRule="exact"/>
        <w:ind w:firstLineChars="100" w:firstLine="220"/>
        <w:rPr>
          <w:rFonts w:ascii="Meiryo UI" w:eastAsia="Meiryo UI" w:hAnsi="Meiryo UI"/>
          <w:sz w:val="22"/>
        </w:rPr>
      </w:pPr>
      <w:r w:rsidRPr="008E2437">
        <w:rPr>
          <w:rFonts w:ascii="Meiryo UI" w:eastAsia="Meiryo UI" w:hAnsi="Meiryo UI" w:hint="eastAsia"/>
          <w:sz w:val="22"/>
        </w:rPr>
        <w:t>３）</w:t>
      </w:r>
      <w:r w:rsidR="00D86F39" w:rsidRPr="008E2437">
        <w:rPr>
          <w:rFonts w:ascii="Meiryo UI" w:eastAsia="Meiryo UI" w:hAnsi="Meiryo UI" w:hint="eastAsia"/>
          <w:sz w:val="22"/>
        </w:rPr>
        <w:t>画像検査所見（CT・MRI・PET-CT・内視鏡検査による腫瘍の状態）</w:t>
      </w:r>
    </w:p>
    <w:p w14:paraId="124D37E9" w14:textId="24C90494" w:rsidR="0044390C" w:rsidRPr="008E2437" w:rsidRDefault="0044390C" w:rsidP="000C1967">
      <w:pPr>
        <w:spacing w:line="280" w:lineRule="exact"/>
        <w:ind w:leftChars="100" w:left="650" w:hangingChars="200" w:hanging="440"/>
        <w:rPr>
          <w:rFonts w:ascii="Meiryo UI" w:eastAsia="Meiryo UI" w:hAnsi="Meiryo UI"/>
          <w:sz w:val="22"/>
        </w:rPr>
        <w:pPrChange w:id="38" w:author="USER" w:date="2023-11-17T11:32:00Z">
          <w:pPr>
            <w:spacing w:line="280" w:lineRule="exact"/>
            <w:ind w:firstLineChars="100" w:firstLine="220"/>
          </w:pPr>
        </w:pPrChange>
      </w:pPr>
      <w:r w:rsidRPr="008E2437">
        <w:rPr>
          <w:rFonts w:ascii="Meiryo UI" w:eastAsia="Meiryo UI" w:hAnsi="Meiryo UI" w:hint="eastAsia"/>
          <w:sz w:val="22"/>
        </w:rPr>
        <w:t>４）</w:t>
      </w:r>
      <w:r w:rsidR="00D86F39" w:rsidRPr="008E2437">
        <w:rPr>
          <w:rFonts w:ascii="Meiryo UI" w:eastAsia="Meiryo UI" w:hAnsi="Meiryo UI" w:hint="eastAsia"/>
          <w:sz w:val="22"/>
        </w:rPr>
        <w:t>手術所見（</w:t>
      </w:r>
      <w:ins w:id="39" w:author="USER" w:date="2023-11-17T11:31:00Z">
        <w:r w:rsidR="000C1967">
          <w:rPr>
            <w:rFonts w:ascii="Meiryo UI" w:eastAsia="Meiryo UI" w:hAnsi="Meiryo UI" w:hint="eastAsia"/>
            <w:sz w:val="22"/>
          </w:rPr>
          <w:t>手術日、</w:t>
        </w:r>
      </w:ins>
      <w:r w:rsidR="00D86F39" w:rsidRPr="008E2437">
        <w:rPr>
          <w:rFonts w:ascii="Meiryo UI" w:eastAsia="Meiryo UI" w:hAnsi="Meiryo UI" w:hint="eastAsia"/>
          <w:sz w:val="22"/>
        </w:rPr>
        <w:t>手術時間、出血量、</w:t>
      </w:r>
      <w:ins w:id="40" w:author="USER" w:date="2023-11-17T11:31:00Z">
        <w:r w:rsidR="000C1967">
          <w:rPr>
            <w:rFonts w:ascii="Meiryo UI" w:eastAsia="Meiryo UI" w:hAnsi="Meiryo UI" w:hint="eastAsia"/>
            <w:sz w:val="22"/>
          </w:rPr>
          <w:t>術者、</w:t>
        </w:r>
      </w:ins>
      <w:r w:rsidR="00D86F39" w:rsidRPr="008E2437">
        <w:rPr>
          <w:rFonts w:ascii="Meiryo UI" w:eastAsia="Meiryo UI" w:hAnsi="Meiryo UI" w:hint="eastAsia"/>
          <w:sz w:val="22"/>
        </w:rPr>
        <w:t>術式、</w:t>
      </w:r>
      <w:ins w:id="41" w:author="USER" w:date="2023-11-17T11:31:00Z">
        <w:r w:rsidR="000C1967">
          <w:rPr>
            <w:rFonts w:ascii="Meiryo UI" w:eastAsia="Meiryo UI" w:hAnsi="Meiryo UI" w:hint="eastAsia"/>
            <w:sz w:val="22"/>
          </w:rPr>
          <w:t>腹腔鏡手術もしくは</w:t>
        </w:r>
      </w:ins>
      <w:ins w:id="42" w:author="USER" w:date="2023-11-17T11:32:00Z">
        <w:r w:rsidR="000C1967">
          <w:rPr>
            <w:rFonts w:ascii="Meiryo UI" w:eastAsia="Meiryo UI" w:hAnsi="Meiryo UI" w:hint="eastAsia"/>
            <w:sz w:val="22"/>
          </w:rPr>
          <w:t>ロボット支援手術、</w:t>
        </w:r>
      </w:ins>
      <w:r w:rsidR="00D86F39" w:rsidRPr="008E2437">
        <w:rPr>
          <w:rFonts w:ascii="Meiryo UI" w:eastAsia="Meiryo UI" w:hAnsi="Meiryo UI" w:hint="eastAsia"/>
          <w:sz w:val="22"/>
        </w:rPr>
        <w:t>開腹移行の有無、CMEの評価、摘出標本の重量</w:t>
      </w:r>
      <w:del w:id="43" w:author="USER" w:date="2023-11-17T11:07:00Z">
        <w:r w:rsidR="00D86F39" w:rsidRPr="008E2437" w:rsidDel="00B84569">
          <w:rPr>
            <w:rFonts w:ascii="Meiryo UI" w:eastAsia="Meiryo UI" w:hAnsi="Meiryo UI" w:hint="eastAsia"/>
            <w:sz w:val="22"/>
          </w:rPr>
          <w:delText>など</w:delText>
        </w:r>
      </w:del>
      <w:r w:rsidR="00D86F39" w:rsidRPr="008E2437">
        <w:rPr>
          <w:rFonts w:ascii="Meiryo UI" w:eastAsia="Meiryo UI" w:hAnsi="Meiryo UI" w:hint="eastAsia"/>
          <w:sz w:val="22"/>
        </w:rPr>
        <w:t>）</w:t>
      </w:r>
    </w:p>
    <w:p w14:paraId="376693A7" w14:textId="225A3324" w:rsidR="0044390C" w:rsidRPr="008E2437" w:rsidRDefault="0044390C" w:rsidP="006E763E">
      <w:pPr>
        <w:spacing w:line="280" w:lineRule="exact"/>
        <w:ind w:leftChars="100" w:left="650" w:hangingChars="200" w:hanging="440"/>
        <w:rPr>
          <w:rFonts w:ascii="Meiryo UI" w:eastAsia="Meiryo UI" w:hAnsi="Meiryo UI"/>
          <w:sz w:val="22"/>
        </w:rPr>
      </w:pPr>
      <w:r w:rsidRPr="008E2437">
        <w:rPr>
          <w:rFonts w:ascii="Meiryo UI" w:eastAsia="Meiryo UI" w:hAnsi="Meiryo UI" w:hint="eastAsia"/>
          <w:sz w:val="22"/>
        </w:rPr>
        <w:t>５）</w:t>
      </w:r>
      <w:r w:rsidR="00D86F39" w:rsidRPr="008E2437">
        <w:rPr>
          <w:rFonts w:ascii="Meiryo UI" w:eastAsia="Meiryo UI" w:hAnsi="Meiryo UI" w:hint="eastAsia"/>
          <w:sz w:val="22"/>
        </w:rPr>
        <w:t>病理診断所見（検体の大きさ、腫瘍径、組織型、深達度、</w:t>
      </w:r>
      <w:ins w:id="44" w:author="USER" w:date="2023-11-17T11:46:00Z">
        <w:r w:rsidR="00E67C9E">
          <w:rPr>
            <w:rFonts w:ascii="Meiryo UI" w:eastAsia="Meiryo UI" w:hAnsi="Meiryo UI" w:hint="eastAsia"/>
            <w:sz w:val="22"/>
          </w:rPr>
          <w:t>間膜リンパ節　検索個数、間膜</w:t>
        </w:r>
      </w:ins>
      <w:r w:rsidR="00D86F39" w:rsidRPr="008E2437">
        <w:rPr>
          <w:rFonts w:ascii="Meiryo UI" w:eastAsia="Meiryo UI" w:hAnsi="Meiryo UI" w:hint="eastAsia"/>
          <w:sz w:val="22"/>
        </w:rPr>
        <w:t>リンパ節</w:t>
      </w:r>
      <w:ins w:id="45" w:author="USER" w:date="2023-11-17T11:47:00Z">
        <w:r w:rsidR="00E67C9E">
          <w:rPr>
            <w:rFonts w:ascii="Meiryo UI" w:eastAsia="Meiryo UI" w:hAnsi="Meiryo UI" w:hint="eastAsia"/>
            <w:sz w:val="22"/>
          </w:rPr>
          <w:t xml:space="preserve">　</w:t>
        </w:r>
      </w:ins>
      <w:r w:rsidR="00D86F39" w:rsidRPr="008E2437">
        <w:rPr>
          <w:rFonts w:ascii="Meiryo UI" w:eastAsia="Meiryo UI" w:hAnsi="Meiryo UI" w:hint="eastAsia"/>
          <w:sz w:val="22"/>
        </w:rPr>
        <w:t>転移</w:t>
      </w:r>
      <w:ins w:id="46" w:author="USER" w:date="2023-11-17T11:47:00Z">
        <w:r w:rsidR="00E67C9E">
          <w:rPr>
            <w:rFonts w:ascii="Meiryo UI" w:eastAsia="Meiryo UI" w:hAnsi="Meiryo UI" w:hint="eastAsia"/>
            <w:sz w:val="22"/>
          </w:rPr>
          <w:t>陽性個数</w:t>
        </w:r>
      </w:ins>
      <w:r w:rsidR="00D86F39" w:rsidRPr="008E2437">
        <w:rPr>
          <w:rFonts w:ascii="Meiryo UI" w:eastAsia="Meiryo UI" w:hAnsi="Meiryo UI" w:hint="eastAsia"/>
          <w:sz w:val="22"/>
        </w:rPr>
        <w:t>、根治度、術前治療効果、</w:t>
      </w:r>
      <w:ins w:id="47" w:author="USER" w:date="2023-11-10T16:11:00Z">
        <w:r w:rsidR="009E6188">
          <w:rPr>
            <w:rFonts w:ascii="Meiryo UI" w:eastAsia="Meiryo UI" w:hAnsi="Meiryo UI" w:hint="eastAsia"/>
            <w:sz w:val="22"/>
          </w:rPr>
          <w:t>がん</w:t>
        </w:r>
      </w:ins>
      <w:del w:id="48" w:author="USER" w:date="2023-11-10T16:11:00Z">
        <w:r w:rsidR="00D86F39" w:rsidRPr="008E2437" w:rsidDel="009E6188">
          <w:rPr>
            <w:rFonts w:ascii="Meiryo UI" w:eastAsia="Meiryo UI" w:hAnsi="Meiryo UI" w:hint="eastAsia"/>
            <w:sz w:val="22"/>
          </w:rPr>
          <w:delText>癌</w:delText>
        </w:r>
      </w:del>
      <w:r w:rsidR="00D86F39" w:rsidRPr="008E2437">
        <w:rPr>
          <w:rFonts w:ascii="Meiryo UI" w:eastAsia="Meiryo UI" w:hAnsi="Meiryo UI" w:hint="eastAsia"/>
          <w:sz w:val="22"/>
        </w:rPr>
        <w:t>から剥離面までの距離</w:t>
      </w:r>
      <w:ins w:id="49" w:author="USER" w:date="2023-11-17T11:47:00Z">
        <w:r w:rsidR="00E67C9E">
          <w:rPr>
            <w:rFonts w:ascii="Meiryo UI" w:eastAsia="Meiryo UI" w:hAnsi="Meiryo UI" w:hint="eastAsia"/>
            <w:sz w:val="22"/>
          </w:rPr>
          <w:t>、標本の固定方法、</w:t>
        </w:r>
      </w:ins>
      <w:ins w:id="50" w:author="USER" w:date="2023-11-17T11:48:00Z">
        <w:r w:rsidR="00E67C9E">
          <w:rPr>
            <w:rFonts w:ascii="Meiryo UI" w:eastAsia="Meiryo UI" w:hAnsi="Meiryo UI" w:hint="eastAsia"/>
            <w:sz w:val="22"/>
          </w:rPr>
          <w:t>部分環状としなかった場合　その理由、Distal margin の確認の可否、Fresh sampleの採取の可否</w:t>
        </w:r>
      </w:ins>
      <w:ins w:id="51" w:author="USER" w:date="2023-11-17T11:49:00Z">
        <w:r w:rsidR="00E67C9E">
          <w:rPr>
            <w:rFonts w:ascii="Meiryo UI" w:eastAsia="Meiryo UI" w:hAnsi="Meiryo UI" w:hint="eastAsia"/>
            <w:sz w:val="22"/>
          </w:rPr>
          <w:t>、外科医検索　リンパ節検索個数、病理医検索　リンパ節検索個数、総</w:t>
        </w:r>
      </w:ins>
      <w:ins w:id="52" w:author="USER" w:date="2023-11-17T11:53:00Z">
        <w:r w:rsidR="007B490A">
          <w:rPr>
            <w:rFonts w:ascii="Meiryo UI" w:eastAsia="Meiryo UI" w:hAnsi="Meiryo UI" w:hint="eastAsia"/>
            <w:sz w:val="22"/>
          </w:rPr>
          <w:t>病理検索ブロック数</w:t>
        </w:r>
      </w:ins>
      <w:del w:id="53" w:author="USER" w:date="2023-11-10T16:10:00Z">
        <w:r w:rsidR="00D86F39" w:rsidRPr="008E2437" w:rsidDel="009E6188">
          <w:rPr>
            <w:rFonts w:ascii="Meiryo UI" w:eastAsia="Meiryo UI" w:hAnsi="Meiryo UI" w:hint="eastAsia"/>
            <w:sz w:val="22"/>
          </w:rPr>
          <w:delText>など</w:delText>
        </w:r>
      </w:del>
      <w:r w:rsidR="00D86F39" w:rsidRPr="008E2437">
        <w:rPr>
          <w:rFonts w:ascii="Meiryo UI" w:eastAsia="Meiryo UI" w:hAnsi="Meiryo UI" w:hint="eastAsia"/>
          <w:sz w:val="22"/>
        </w:rPr>
        <w:t>）</w:t>
      </w:r>
    </w:p>
    <w:p w14:paraId="41CE6D71" w14:textId="0A7ABEDA" w:rsidR="007B490A" w:rsidRDefault="0044390C" w:rsidP="007B490A">
      <w:pPr>
        <w:spacing w:line="280" w:lineRule="exact"/>
        <w:ind w:firstLineChars="100" w:firstLine="220"/>
        <w:rPr>
          <w:ins w:id="54" w:author="USER" w:date="2023-11-17T11:53:00Z"/>
          <w:rFonts w:ascii="Meiryo UI" w:eastAsia="Meiryo UI" w:hAnsi="Meiryo UI"/>
          <w:sz w:val="22"/>
        </w:rPr>
      </w:pPr>
      <w:r w:rsidRPr="008E2437">
        <w:rPr>
          <w:rFonts w:ascii="Meiryo UI" w:eastAsia="Meiryo UI" w:hAnsi="Meiryo UI" w:hint="eastAsia"/>
          <w:sz w:val="22"/>
        </w:rPr>
        <w:t>６）</w:t>
      </w:r>
      <w:r w:rsidR="00D86F39" w:rsidRPr="008E2437">
        <w:rPr>
          <w:rFonts w:ascii="Meiryo UI" w:eastAsia="Meiryo UI" w:hAnsi="Meiryo UI" w:hint="eastAsia"/>
          <w:sz w:val="22"/>
        </w:rPr>
        <w:t>術後臨床データ（</w:t>
      </w:r>
      <w:del w:id="55" w:author="USER" w:date="2023-11-17T11:53:00Z">
        <w:r w:rsidR="00D86F39" w:rsidRPr="008E2437" w:rsidDel="007B490A">
          <w:rPr>
            <w:rFonts w:ascii="Meiryo UI" w:eastAsia="Meiryo UI" w:hAnsi="Meiryo UI" w:hint="eastAsia"/>
            <w:sz w:val="22"/>
          </w:rPr>
          <w:delText>合併症、</w:delText>
        </w:r>
      </w:del>
      <w:r w:rsidR="00D86F39" w:rsidRPr="008E2437">
        <w:rPr>
          <w:rFonts w:ascii="Meiryo UI" w:eastAsia="Meiryo UI" w:hAnsi="Meiryo UI" w:hint="eastAsia"/>
          <w:sz w:val="22"/>
        </w:rPr>
        <w:t>食事摂取の時期、排ガスの時期、在院期間</w:t>
      </w:r>
      <w:del w:id="56" w:author="USER" w:date="2023-11-10T16:11:00Z">
        <w:r w:rsidR="00D86F39" w:rsidRPr="008E2437" w:rsidDel="009E6188">
          <w:rPr>
            <w:rFonts w:ascii="Meiryo UI" w:eastAsia="Meiryo UI" w:hAnsi="Meiryo UI" w:hint="eastAsia"/>
            <w:sz w:val="22"/>
          </w:rPr>
          <w:delText>など</w:delText>
        </w:r>
      </w:del>
      <w:del w:id="57" w:author="USER" w:date="2023-11-17T11:53:00Z">
        <w:r w:rsidR="00D86F39" w:rsidRPr="008E2437" w:rsidDel="007B490A">
          <w:rPr>
            <w:rFonts w:ascii="Meiryo UI" w:eastAsia="Meiryo UI" w:hAnsi="Meiryo UI" w:hint="eastAsia"/>
            <w:sz w:val="22"/>
          </w:rPr>
          <w:delText>）</w:delText>
        </w:r>
      </w:del>
    </w:p>
    <w:p w14:paraId="21F8730F" w14:textId="4AD25BAD" w:rsidR="007B490A" w:rsidRDefault="007B490A" w:rsidP="007B490A">
      <w:pPr>
        <w:spacing w:line="280" w:lineRule="exact"/>
        <w:ind w:firstLineChars="100" w:firstLine="220"/>
        <w:rPr>
          <w:ins w:id="58" w:author="USER" w:date="2023-11-17T11:54:00Z"/>
          <w:rFonts w:ascii="Meiryo UI" w:eastAsia="Meiryo UI" w:hAnsi="Meiryo UI"/>
          <w:sz w:val="22"/>
        </w:rPr>
      </w:pPr>
      <w:ins w:id="59" w:author="USER" w:date="2023-11-17T11:53:00Z">
        <w:r>
          <w:rPr>
            <w:rFonts w:ascii="Meiryo UI" w:eastAsia="Meiryo UI" w:hAnsi="Meiryo UI" w:hint="eastAsia"/>
            <w:sz w:val="22"/>
          </w:rPr>
          <w:t>７）</w:t>
        </w:r>
      </w:ins>
      <w:ins w:id="60" w:author="USER" w:date="2023-11-17T11:54:00Z">
        <w:r>
          <w:rPr>
            <w:rFonts w:ascii="Meiryo UI" w:eastAsia="Meiryo UI" w:hAnsi="Meiryo UI" w:hint="eastAsia"/>
            <w:sz w:val="22"/>
          </w:rPr>
          <w:t>術後短期成績（術後30日以内）</w:t>
        </w:r>
      </w:ins>
    </w:p>
    <w:p w14:paraId="0313D6F7" w14:textId="1F0AEB84" w:rsidR="007B490A" w:rsidRDefault="007B490A" w:rsidP="007B490A">
      <w:pPr>
        <w:spacing w:line="280" w:lineRule="exact"/>
        <w:ind w:firstLineChars="100" w:firstLine="220"/>
        <w:rPr>
          <w:ins w:id="61" w:author="USER" w:date="2023-11-17T11:55:00Z"/>
          <w:rFonts w:ascii="Meiryo UI" w:eastAsia="Meiryo UI" w:hAnsi="Meiryo UI"/>
          <w:sz w:val="22"/>
        </w:rPr>
      </w:pPr>
      <w:ins w:id="62" w:author="USER" w:date="2023-11-17T11:54:00Z">
        <w:r>
          <w:rPr>
            <w:rFonts w:ascii="Meiryo UI" w:eastAsia="Meiryo UI" w:hAnsi="Meiryo UI" w:hint="eastAsia"/>
            <w:sz w:val="22"/>
          </w:rPr>
          <w:t xml:space="preserve">　　・術後合併症（</w:t>
        </w:r>
      </w:ins>
      <w:proofErr w:type="spellStart"/>
      <w:ins w:id="63" w:author="USER" w:date="2023-11-17T11:55:00Z">
        <w:r>
          <w:rPr>
            <w:rFonts w:ascii="Meiryo UI" w:eastAsia="Meiryo UI" w:hAnsi="Meiryo UI" w:hint="eastAsia"/>
            <w:sz w:val="22"/>
          </w:rPr>
          <w:t>C</w:t>
        </w:r>
        <w:r>
          <w:rPr>
            <w:rFonts w:ascii="Meiryo UI" w:eastAsia="Meiryo UI" w:hAnsi="Meiryo UI"/>
            <w:sz w:val="22"/>
          </w:rPr>
          <w:t>lavien-Dindo</w:t>
        </w:r>
        <w:proofErr w:type="spellEnd"/>
        <w:r>
          <w:rPr>
            <w:rFonts w:ascii="Meiryo UI" w:eastAsia="Meiryo UI" w:hAnsi="Meiryo UI" w:hint="eastAsia"/>
            <w:sz w:val="22"/>
          </w:rPr>
          <w:t>分類Grade３以上）</w:t>
        </w:r>
      </w:ins>
    </w:p>
    <w:p w14:paraId="00F9ED9D" w14:textId="22F03062" w:rsidR="007B490A" w:rsidRDefault="007B490A" w:rsidP="007B490A">
      <w:pPr>
        <w:spacing w:line="280" w:lineRule="exact"/>
        <w:ind w:leftChars="100" w:left="650" w:hangingChars="200" w:hanging="440"/>
        <w:rPr>
          <w:ins w:id="64" w:author="USER" w:date="2023-11-17T11:58:00Z"/>
          <w:rFonts w:ascii="Meiryo UI" w:eastAsia="Meiryo UI" w:hAnsi="Meiryo UI"/>
          <w:sz w:val="22"/>
        </w:rPr>
      </w:pPr>
      <w:ins w:id="65" w:author="USER" w:date="2023-11-17T11:55:00Z">
        <w:r>
          <w:rPr>
            <w:rFonts w:ascii="Meiryo UI" w:eastAsia="Meiryo UI" w:hAnsi="Meiryo UI" w:hint="eastAsia"/>
            <w:sz w:val="22"/>
          </w:rPr>
          <w:t xml:space="preserve">　　　循環器</w:t>
        </w:r>
      </w:ins>
      <w:ins w:id="66" w:author="USER" w:date="2023-11-17T11:56:00Z">
        <w:r>
          <w:rPr>
            <w:rFonts w:ascii="Meiryo UI" w:eastAsia="Meiryo UI" w:hAnsi="Meiryo UI" w:hint="eastAsia"/>
            <w:sz w:val="22"/>
          </w:rPr>
          <w:t>合併症の有無、呼吸器合併症の有無、創感染の有無、膿</w:t>
        </w:r>
      </w:ins>
      <w:ins w:id="67" w:author="USER" w:date="2023-11-17T11:57:00Z">
        <w:r>
          <w:rPr>
            <w:rFonts w:ascii="Meiryo UI" w:eastAsia="Meiryo UI" w:hAnsi="Meiryo UI" w:hint="eastAsia"/>
            <w:sz w:val="22"/>
          </w:rPr>
          <w:t>瘍形成の有無、縫合不全の有無、イレウスの有無</w:t>
        </w:r>
      </w:ins>
      <w:ins w:id="68" w:author="USER" w:date="2023-11-17T11:58:00Z">
        <w:r>
          <w:rPr>
            <w:rFonts w:ascii="Meiryo UI" w:eastAsia="Meiryo UI" w:hAnsi="Meiryo UI" w:hint="eastAsia"/>
            <w:sz w:val="22"/>
          </w:rPr>
          <w:t>、その他合併症の有無・その内容</w:t>
        </w:r>
      </w:ins>
    </w:p>
    <w:p w14:paraId="737CEB20" w14:textId="49C8010E" w:rsidR="007B490A" w:rsidRDefault="007B490A" w:rsidP="007B490A">
      <w:pPr>
        <w:spacing w:line="280" w:lineRule="exact"/>
        <w:ind w:leftChars="100" w:left="650" w:hangingChars="200" w:hanging="440"/>
        <w:rPr>
          <w:ins w:id="69" w:author="USER" w:date="2023-11-17T11:58:00Z"/>
          <w:rFonts w:ascii="Meiryo UI" w:eastAsia="Meiryo UI" w:hAnsi="Meiryo UI"/>
          <w:sz w:val="22"/>
        </w:rPr>
      </w:pPr>
      <w:ins w:id="70" w:author="USER" w:date="2023-11-17T11:58:00Z">
        <w:r>
          <w:rPr>
            <w:rFonts w:ascii="Meiryo UI" w:eastAsia="Meiryo UI" w:hAnsi="Meiryo UI" w:hint="eastAsia"/>
            <w:sz w:val="22"/>
          </w:rPr>
          <w:t xml:space="preserve">　　・再手術の有無</w:t>
        </w:r>
      </w:ins>
    </w:p>
    <w:p w14:paraId="18DD4B5B" w14:textId="03694A44" w:rsidR="007B490A" w:rsidRDefault="007B490A" w:rsidP="007B490A">
      <w:pPr>
        <w:spacing w:line="280" w:lineRule="exact"/>
        <w:ind w:leftChars="100" w:left="650" w:hangingChars="200" w:hanging="440"/>
        <w:rPr>
          <w:ins w:id="71" w:author="USER" w:date="2023-11-17T11:58:00Z"/>
          <w:rFonts w:ascii="Meiryo UI" w:eastAsia="Meiryo UI" w:hAnsi="Meiryo UI"/>
          <w:sz w:val="22"/>
        </w:rPr>
      </w:pPr>
      <w:ins w:id="72" w:author="USER" w:date="2023-11-17T11:58:00Z">
        <w:r>
          <w:rPr>
            <w:rFonts w:ascii="Meiryo UI" w:eastAsia="Meiryo UI" w:hAnsi="Meiryo UI" w:hint="eastAsia"/>
            <w:sz w:val="22"/>
          </w:rPr>
          <w:t xml:space="preserve">　　・術後回復</w:t>
        </w:r>
      </w:ins>
    </w:p>
    <w:p w14:paraId="7952CB0C" w14:textId="7126F5EF" w:rsidR="007B490A" w:rsidRDefault="007B490A" w:rsidP="007B490A">
      <w:pPr>
        <w:spacing w:line="280" w:lineRule="exact"/>
        <w:ind w:leftChars="100" w:left="650" w:hangingChars="200" w:hanging="440"/>
        <w:rPr>
          <w:ins w:id="73" w:author="USER" w:date="2023-11-17T12:00:00Z"/>
          <w:rFonts w:ascii="Meiryo UI" w:eastAsia="Meiryo UI" w:hAnsi="Meiryo UI"/>
          <w:sz w:val="22"/>
        </w:rPr>
      </w:pPr>
      <w:ins w:id="74" w:author="USER" w:date="2023-11-17T11:58:00Z">
        <w:r>
          <w:rPr>
            <w:rFonts w:ascii="Meiryo UI" w:eastAsia="Meiryo UI" w:hAnsi="Meiryo UI" w:hint="eastAsia"/>
            <w:sz w:val="22"/>
          </w:rPr>
          <w:t xml:space="preserve">　　　術後発</w:t>
        </w:r>
      </w:ins>
      <w:ins w:id="75" w:author="USER" w:date="2023-11-17T11:59:00Z">
        <w:r>
          <w:rPr>
            <w:rFonts w:ascii="Meiryo UI" w:eastAsia="Meiryo UI" w:hAnsi="Meiryo UI" w:hint="eastAsia"/>
            <w:sz w:val="22"/>
          </w:rPr>
          <w:t>排ガスまでの時間（時間）、術後発排便までの時間（時間）、術後水分摂取までの時間（時間）、在院期間（日）、</w:t>
        </w:r>
      </w:ins>
      <w:ins w:id="76" w:author="USER" w:date="2023-11-17T12:00:00Z">
        <w:r>
          <w:rPr>
            <w:rFonts w:ascii="Meiryo UI" w:eastAsia="Meiryo UI" w:hAnsi="Meiryo UI" w:hint="eastAsia"/>
            <w:sz w:val="22"/>
          </w:rPr>
          <w:t>術後在院期間</w:t>
        </w:r>
      </w:ins>
    </w:p>
    <w:p w14:paraId="7EB5D4F2" w14:textId="37B19749" w:rsidR="00DE1276" w:rsidRPr="008E2437" w:rsidRDefault="00DE1276" w:rsidP="007B490A">
      <w:pPr>
        <w:spacing w:line="280" w:lineRule="exact"/>
        <w:ind w:leftChars="100" w:left="650" w:hangingChars="200" w:hanging="440"/>
        <w:rPr>
          <w:rFonts w:ascii="Meiryo UI" w:eastAsia="Meiryo UI" w:hAnsi="Meiryo UI" w:hint="eastAsia"/>
          <w:sz w:val="22"/>
        </w:rPr>
        <w:pPrChange w:id="77" w:author="USER" w:date="2023-11-17T11:58:00Z">
          <w:pPr>
            <w:spacing w:line="280" w:lineRule="exact"/>
            <w:ind w:firstLineChars="100" w:firstLine="220"/>
          </w:pPr>
        </w:pPrChange>
      </w:pPr>
      <w:ins w:id="78" w:author="USER" w:date="2023-11-17T12:00:00Z">
        <w:r>
          <w:rPr>
            <w:rFonts w:ascii="Meiryo UI" w:eastAsia="Meiryo UI" w:hAnsi="Meiryo UI" w:hint="eastAsia"/>
            <w:sz w:val="22"/>
          </w:rPr>
          <w:t xml:space="preserve">　　・手術関連死亡の有無</w:t>
        </w:r>
      </w:ins>
    </w:p>
    <w:p w14:paraId="5A356025" w14:textId="77777777" w:rsidR="0044390C" w:rsidRPr="008E2437" w:rsidRDefault="0044390C" w:rsidP="0044390C">
      <w:pPr>
        <w:spacing w:line="280" w:lineRule="exact"/>
        <w:ind w:firstLineChars="100" w:firstLine="220"/>
        <w:rPr>
          <w:rFonts w:ascii="Meiryo UI" w:eastAsia="Meiryo UI" w:hAnsi="Meiryo UI"/>
          <w:sz w:val="22"/>
        </w:rPr>
      </w:pPr>
    </w:p>
    <w:p w14:paraId="12957D00" w14:textId="7A7EB732" w:rsidR="00E6060F" w:rsidRPr="008E2437" w:rsidDel="009E6188" w:rsidRDefault="00E6060F" w:rsidP="006E763E">
      <w:pPr>
        <w:spacing w:line="280" w:lineRule="exact"/>
        <w:ind w:leftChars="100" w:left="210" w:firstLineChars="100" w:firstLine="220"/>
        <w:rPr>
          <w:del w:id="79" w:author="USER" w:date="2023-11-10T16:13:00Z"/>
          <w:rFonts w:ascii="Meiryo UI" w:eastAsia="Meiryo UI" w:hAnsi="Meiryo UI"/>
          <w:sz w:val="22"/>
        </w:rPr>
      </w:pPr>
      <w:del w:id="80" w:author="USER" w:date="2023-11-10T16:13:00Z">
        <w:r w:rsidRPr="008E2437" w:rsidDel="009E6188">
          <w:rPr>
            <w:rFonts w:ascii="Meiryo UI" w:eastAsia="Meiryo UI" w:hAnsi="Meiryo UI" w:hint="eastAsia"/>
            <w:sz w:val="22"/>
          </w:rPr>
          <w:lastRenderedPageBreak/>
          <w:delText>この研究に使用した情報は、研究の中止または研究終了後</w:delText>
        </w:r>
        <w:r w:rsidR="002A0300" w:rsidRPr="008E2437" w:rsidDel="009E6188">
          <w:rPr>
            <w:rFonts w:ascii="Meiryo UI" w:eastAsia="Meiryo UI" w:hAnsi="Meiryo UI" w:hint="eastAsia"/>
            <w:sz w:val="22"/>
          </w:rPr>
          <w:delText>研究完了(中止)報告書を提出した日から5年が経過した日までの間</w:delText>
        </w:r>
        <w:r w:rsidRPr="008E2437" w:rsidDel="009E6188">
          <w:rPr>
            <w:rFonts w:ascii="Meiryo UI" w:eastAsia="Meiryo UI" w:hAnsi="Meiryo UI" w:hint="eastAsia"/>
            <w:sz w:val="22"/>
          </w:rPr>
          <w:delText>、札幌医科大学附属病院消化器・総合、乳腺・内分泌外科教室内</w:delText>
        </w:r>
        <w:r w:rsidR="002A0300" w:rsidRPr="008E2437" w:rsidDel="009E6188">
          <w:rPr>
            <w:rFonts w:ascii="Meiryo UI" w:eastAsia="Meiryo UI" w:hAnsi="Meiryo UI" w:hint="eastAsia"/>
            <w:sz w:val="22"/>
          </w:rPr>
          <w:delText>の施錠可能な場所</w:delText>
        </w:r>
        <w:r w:rsidRPr="008E2437" w:rsidDel="009E6188">
          <w:rPr>
            <w:rFonts w:ascii="Meiryo UI" w:eastAsia="Meiryo UI" w:hAnsi="Meiryo UI" w:hint="eastAsia"/>
            <w:sz w:val="22"/>
          </w:rPr>
          <w:delText>で保存させていただきます。電子情報の場合はパスワード等で管理･制御されたコンピューターに保存します。その他の情報は施錠可能な保管庫に保存します。</w:delText>
        </w:r>
      </w:del>
    </w:p>
    <w:p w14:paraId="0BE922ED" w14:textId="6A46E3EF" w:rsidR="00E6060F" w:rsidRPr="008E2437" w:rsidDel="009E6188" w:rsidRDefault="00E6060F" w:rsidP="00E6060F">
      <w:pPr>
        <w:spacing w:line="280" w:lineRule="exact"/>
        <w:rPr>
          <w:del w:id="81" w:author="USER" w:date="2023-11-10T16:13:00Z"/>
          <w:rFonts w:ascii="Meiryo UI" w:eastAsia="Meiryo UI" w:hAnsi="Meiryo UI"/>
          <w:sz w:val="22"/>
        </w:rPr>
      </w:pPr>
    </w:p>
    <w:p w14:paraId="09ED91E0" w14:textId="77777777" w:rsidR="00E6060F" w:rsidRPr="008E2437" w:rsidRDefault="00E6060F" w:rsidP="002A0300">
      <w:pPr>
        <w:spacing w:line="280" w:lineRule="exact"/>
        <w:ind w:firstLineChars="100" w:firstLine="220"/>
        <w:rPr>
          <w:rFonts w:ascii="Meiryo UI" w:eastAsia="Meiryo UI" w:hAnsi="Meiryo UI"/>
          <w:sz w:val="22"/>
        </w:rPr>
      </w:pPr>
      <w:r w:rsidRPr="008E2437">
        <w:rPr>
          <w:rFonts w:ascii="Meiryo UI" w:eastAsia="Meiryo UI" w:hAnsi="Meiryo UI" w:hint="eastAsia"/>
          <w:sz w:val="22"/>
        </w:rPr>
        <w:t>情報の管理責任者</w:t>
      </w:r>
    </w:p>
    <w:p w14:paraId="7A09AB36" w14:textId="512E34B6" w:rsidR="00A57A74" w:rsidRPr="008E2437" w:rsidRDefault="00E6060F" w:rsidP="002A0300">
      <w:pPr>
        <w:spacing w:line="280" w:lineRule="exact"/>
        <w:ind w:firstLineChars="100" w:firstLine="220"/>
        <w:rPr>
          <w:rFonts w:ascii="Meiryo UI" w:eastAsia="Meiryo UI" w:hAnsi="Meiryo UI"/>
          <w:sz w:val="22"/>
        </w:rPr>
      </w:pPr>
      <w:r w:rsidRPr="008E2437">
        <w:rPr>
          <w:rFonts w:ascii="Meiryo UI" w:eastAsia="Meiryo UI" w:hAnsi="Meiryo UI" w:hint="eastAsia"/>
          <w:sz w:val="22"/>
        </w:rPr>
        <w:t xml:space="preserve">札幌医科大学附属病院　</w:t>
      </w:r>
      <w:r w:rsidR="002A0300" w:rsidRPr="008E2437">
        <w:rPr>
          <w:rFonts w:ascii="Meiryo UI" w:eastAsia="Meiryo UI" w:hAnsi="Meiryo UI" w:hint="eastAsia"/>
          <w:sz w:val="22"/>
        </w:rPr>
        <w:t>病院長　土橋　和文</w:t>
      </w:r>
    </w:p>
    <w:p w14:paraId="26DAC096" w14:textId="77777777" w:rsidR="00E6060F" w:rsidRPr="008E2437" w:rsidRDefault="00E6060F" w:rsidP="00A57A74">
      <w:pPr>
        <w:spacing w:line="280" w:lineRule="exact"/>
        <w:rPr>
          <w:rFonts w:ascii="Meiryo UI" w:eastAsia="Meiryo UI" w:hAnsi="Meiryo UI"/>
          <w:sz w:val="26"/>
          <w:szCs w:val="26"/>
        </w:rPr>
      </w:pPr>
    </w:p>
    <w:p w14:paraId="5FFA24FC" w14:textId="77777777" w:rsidR="00CC0FB0" w:rsidRPr="005E56C1" w:rsidRDefault="00CC0FB0" w:rsidP="00CC0FB0">
      <w:pPr>
        <w:spacing w:line="280" w:lineRule="exact"/>
        <w:rPr>
          <w:rFonts w:ascii="Meiryo UI" w:eastAsia="Meiryo UI" w:hAnsi="Meiryo UI"/>
          <w:b/>
          <w:sz w:val="22"/>
        </w:rPr>
      </w:pPr>
      <w:r w:rsidRPr="008E2437">
        <w:rPr>
          <w:rFonts w:ascii="Meiryo UI" w:eastAsia="Meiryo UI" w:hAnsi="Meiryo UI" w:hint="eastAsia"/>
          <w:b/>
          <w:sz w:val="26"/>
          <w:szCs w:val="26"/>
        </w:rPr>
        <w:t>（</w:t>
      </w:r>
      <w:r w:rsidR="00F41A41" w:rsidRPr="008E2437">
        <w:rPr>
          <w:rFonts w:ascii="Meiryo UI" w:eastAsia="Meiryo UI" w:hAnsi="Meiryo UI" w:hint="eastAsia"/>
          <w:b/>
          <w:sz w:val="26"/>
          <w:szCs w:val="26"/>
        </w:rPr>
        <w:t>4</w:t>
      </w:r>
      <w:r w:rsidRPr="008E2437">
        <w:rPr>
          <w:rFonts w:ascii="Meiryo UI" w:eastAsia="Meiryo UI" w:hAnsi="Meiryo UI" w:hint="eastAsia"/>
          <w:b/>
          <w:sz w:val="26"/>
          <w:szCs w:val="26"/>
        </w:rPr>
        <w:t>）個人情報保護について</w:t>
      </w:r>
    </w:p>
    <w:tbl>
      <w:tblPr>
        <w:tblStyle w:val="a3"/>
        <w:tblW w:w="0" w:type="auto"/>
        <w:tblInd w:w="210" w:type="dxa"/>
        <w:tblLook w:val="04A0" w:firstRow="1" w:lastRow="0" w:firstColumn="1" w:lastColumn="0" w:noHBand="0" w:noVBand="1"/>
      </w:tblPr>
      <w:tblGrid>
        <w:gridCol w:w="9994"/>
      </w:tblGrid>
      <w:tr w:rsidR="00CC0FB0" w:rsidRPr="00020D4F" w14:paraId="66FD0FA6" w14:textId="77777777" w:rsidTr="00FD5857">
        <w:tc>
          <w:tcPr>
            <w:tcW w:w="10210" w:type="dxa"/>
            <w:tcBorders>
              <w:top w:val="nil"/>
              <w:left w:val="nil"/>
              <w:bottom w:val="nil"/>
              <w:right w:val="nil"/>
            </w:tcBorders>
          </w:tcPr>
          <w:p w14:paraId="1A69C6D1" w14:textId="2E335C5E" w:rsidR="00CC0FB0" w:rsidRPr="008E2437" w:rsidRDefault="006E6DCD" w:rsidP="008576AA">
            <w:pPr>
              <w:spacing w:line="280" w:lineRule="exact"/>
              <w:ind w:firstLineChars="100" w:firstLine="220"/>
              <w:rPr>
                <w:rFonts w:ascii="Meiryo UI" w:eastAsia="Meiryo UI" w:hAnsi="Meiryo UI"/>
                <w:sz w:val="22"/>
              </w:rPr>
            </w:pPr>
            <w:r w:rsidRPr="008E2437">
              <w:rPr>
                <w:rFonts w:ascii="Meiryo UI" w:eastAsia="Meiryo UI" w:hAnsi="Meiryo UI" w:hint="eastAsia"/>
                <w:color w:val="000000" w:themeColor="text1"/>
                <w:sz w:val="22"/>
              </w:rPr>
              <w:t>研究にあたっては、個人</w:t>
            </w:r>
            <w:r w:rsidR="00CC0FB0" w:rsidRPr="008E2437">
              <w:rPr>
                <w:rFonts w:ascii="Meiryo UI" w:eastAsia="Meiryo UI" w:hAnsi="Meiryo UI" w:hint="eastAsia"/>
                <w:color w:val="000000" w:themeColor="text1"/>
                <w:sz w:val="22"/>
              </w:rPr>
              <w:t>を直接</w:t>
            </w:r>
            <w:r w:rsidR="00840915" w:rsidRPr="008E2437">
              <w:rPr>
                <w:rFonts w:ascii="Meiryo UI" w:eastAsia="Meiryo UI" w:hAnsi="Meiryo UI" w:hint="eastAsia"/>
                <w:color w:val="000000" w:themeColor="text1"/>
                <w:sz w:val="22"/>
              </w:rPr>
              <w:t>特定</w:t>
            </w:r>
            <w:r w:rsidR="00CC0FB0" w:rsidRPr="008E2437">
              <w:rPr>
                <w:rFonts w:ascii="Meiryo UI" w:eastAsia="Meiryo UI" w:hAnsi="Meiryo UI" w:hint="eastAsia"/>
                <w:color w:val="000000" w:themeColor="text1"/>
                <w:sz w:val="22"/>
              </w:rPr>
              <w:t>できる情報は使用されません。また、研究発表時にも個人情報は使用されません。</w:t>
            </w:r>
            <w:r w:rsidR="002821F8" w:rsidRPr="008E2437">
              <w:rPr>
                <w:rFonts w:ascii="Meiryo UI" w:eastAsia="Meiryo UI" w:hAnsi="Meiryo UI" w:hint="eastAsia"/>
                <w:color w:val="000000" w:themeColor="text1"/>
                <w:sz w:val="22"/>
              </w:rPr>
              <w:t>その他</w:t>
            </w:r>
            <w:r w:rsidRPr="008E2437">
              <w:rPr>
                <w:rFonts w:ascii="Meiryo UI" w:eastAsia="Meiryo UI" w:hAnsi="Meiryo UI" w:hint="eastAsia"/>
                <w:color w:val="000000" w:themeColor="text1"/>
                <w:sz w:val="22"/>
              </w:rPr>
              <w:t>、「人を対象とする</w:t>
            </w:r>
            <w:r w:rsidR="00C64E35" w:rsidRPr="008E2437">
              <w:rPr>
                <w:rFonts w:ascii="Meiryo UI" w:eastAsia="Meiryo UI" w:hAnsi="Meiryo UI" w:hint="eastAsia"/>
                <w:color w:val="000000" w:themeColor="text1"/>
                <w:sz w:val="22"/>
              </w:rPr>
              <w:t>生命科学・</w:t>
            </w:r>
            <w:r w:rsidRPr="008E2437">
              <w:rPr>
                <w:rFonts w:ascii="Meiryo UI" w:eastAsia="Meiryo UI" w:hAnsi="Meiryo UI" w:hint="eastAsia"/>
                <w:color w:val="000000" w:themeColor="text1"/>
                <w:sz w:val="22"/>
              </w:rPr>
              <w:t>医学系研究に関する倫理指針（</w:t>
            </w:r>
            <w:r w:rsidR="002821F8" w:rsidRPr="008E2437">
              <w:rPr>
                <w:rFonts w:ascii="Meiryo UI" w:eastAsia="Meiryo UI" w:hAnsi="Meiryo UI" w:hint="eastAsia"/>
                <w:color w:val="000000" w:themeColor="text1"/>
                <w:sz w:val="22"/>
              </w:rPr>
              <w:t>文部科学省・</w:t>
            </w:r>
            <w:r w:rsidRPr="008E2437">
              <w:rPr>
                <w:rFonts w:ascii="Meiryo UI" w:eastAsia="Meiryo UI" w:hAnsi="Meiryo UI" w:hint="eastAsia"/>
                <w:color w:val="000000" w:themeColor="text1"/>
                <w:sz w:val="22"/>
              </w:rPr>
              <w:t>厚生労働省</w:t>
            </w:r>
            <w:r w:rsidR="00C64E35" w:rsidRPr="008E2437">
              <w:rPr>
                <w:rFonts w:ascii="Meiryo UI" w:eastAsia="Meiryo UI" w:hAnsi="Meiryo UI" w:hint="eastAsia"/>
                <w:color w:val="000000" w:themeColor="text1"/>
                <w:sz w:val="22"/>
              </w:rPr>
              <w:t>・経済産業省</w:t>
            </w:r>
            <w:r w:rsidRPr="008E2437">
              <w:rPr>
                <w:rFonts w:ascii="Meiryo UI" w:eastAsia="Meiryo UI" w:hAnsi="Meiryo UI" w:hint="eastAsia"/>
                <w:color w:val="000000" w:themeColor="text1"/>
                <w:sz w:val="22"/>
              </w:rPr>
              <w:t>）」および「同・倫理指針ガイダンス」に則り</w:t>
            </w:r>
            <w:r w:rsidR="002821F8" w:rsidRPr="008E2437">
              <w:rPr>
                <w:rFonts w:ascii="Meiryo UI" w:eastAsia="Meiryo UI" w:hAnsi="Meiryo UI" w:hint="eastAsia"/>
                <w:color w:val="000000" w:themeColor="text1"/>
                <w:sz w:val="22"/>
              </w:rPr>
              <w:t>、</w:t>
            </w:r>
            <w:r w:rsidRPr="008E2437">
              <w:rPr>
                <w:rFonts w:ascii="Meiryo UI" w:eastAsia="Meiryo UI" w:hAnsi="Meiryo UI" w:hint="eastAsia"/>
                <w:color w:val="000000" w:themeColor="text1"/>
                <w:sz w:val="22"/>
              </w:rPr>
              <w:t>個人情報の保護</w:t>
            </w:r>
            <w:r w:rsidR="002821F8" w:rsidRPr="008E2437">
              <w:rPr>
                <w:rFonts w:ascii="Meiryo UI" w:eastAsia="Meiryo UI" w:hAnsi="Meiryo UI" w:hint="eastAsia"/>
                <w:color w:val="000000" w:themeColor="text1"/>
                <w:sz w:val="22"/>
              </w:rPr>
              <w:t>に努めます</w:t>
            </w:r>
            <w:r w:rsidRPr="008E2437">
              <w:rPr>
                <w:rFonts w:ascii="Meiryo UI" w:eastAsia="Meiryo UI" w:hAnsi="Meiryo UI" w:hint="eastAsia"/>
                <w:color w:val="000000" w:themeColor="text1"/>
                <w:sz w:val="22"/>
              </w:rPr>
              <w:t>。</w:t>
            </w:r>
          </w:p>
        </w:tc>
      </w:tr>
    </w:tbl>
    <w:p w14:paraId="154E3756" w14:textId="77777777" w:rsidR="00CC0FB0" w:rsidRPr="00020D4F" w:rsidRDefault="00CC0FB0" w:rsidP="00CC0FB0">
      <w:pPr>
        <w:spacing w:line="280" w:lineRule="exact"/>
        <w:rPr>
          <w:rFonts w:ascii="Meiryo UI" w:eastAsia="Meiryo UI" w:hAnsi="Meiryo UI"/>
          <w:sz w:val="20"/>
          <w:szCs w:val="20"/>
        </w:rPr>
      </w:pPr>
    </w:p>
    <w:p w14:paraId="74ADA486" w14:textId="77777777" w:rsidR="00CC0FB0" w:rsidRPr="008E2437" w:rsidRDefault="00CC0FB0" w:rsidP="00CC0FB0">
      <w:pPr>
        <w:spacing w:line="280" w:lineRule="exact"/>
        <w:rPr>
          <w:rFonts w:ascii="Meiryo UI" w:eastAsia="Meiryo UI" w:hAnsi="Meiryo UI"/>
          <w:b/>
          <w:sz w:val="26"/>
          <w:szCs w:val="26"/>
        </w:rPr>
      </w:pPr>
      <w:r w:rsidRPr="008E2437">
        <w:rPr>
          <w:rFonts w:ascii="Meiryo UI" w:eastAsia="Meiryo UI" w:hAnsi="Meiryo UI" w:hint="eastAsia"/>
          <w:b/>
          <w:sz w:val="26"/>
          <w:szCs w:val="26"/>
        </w:rPr>
        <w:t>（</w:t>
      </w:r>
      <w:r w:rsidR="00F41A41" w:rsidRPr="008E2437">
        <w:rPr>
          <w:rFonts w:ascii="Meiryo UI" w:eastAsia="Meiryo UI" w:hAnsi="Meiryo UI" w:hint="eastAsia"/>
          <w:b/>
          <w:sz w:val="26"/>
          <w:szCs w:val="26"/>
        </w:rPr>
        <w:t>5</w:t>
      </w:r>
      <w:r w:rsidRPr="008E2437">
        <w:rPr>
          <w:rFonts w:ascii="Meiryo UI" w:eastAsia="Meiryo UI" w:hAnsi="Meiryo UI" w:hint="eastAsia"/>
          <w:b/>
          <w:sz w:val="26"/>
          <w:szCs w:val="26"/>
        </w:rPr>
        <w:t>）研究成果の公表について</w:t>
      </w:r>
    </w:p>
    <w:tbl>
      <w:tblPr>
        <w:tblStyle w:val="a3"/>
        <w:tblW w:w="0" w:type="auto"/>
        <w:tblInd w:w="210" w:type="dxa"/>
        <w:tblLook w:val="04A0" w:firstRow="1" w:lastRow="0" w:firstColumn="1" w:lastColumn="0" w:noHBand="0" w:noVBand="1"/>
      </w:tblPr>
      <w:tblGrid>
        <w:gridCol w:w="9994"/>
      </w:tblGrid>
      <w:tr w:rsidR="00CC0FB0" w:rsidRPr="008E2437" w14:paraId="0602A0FA" w14:textId="77777777" w:rsidTr="00FD5857">
        <w:tc>
          <w:tcPr>
            <w:tcW w:w="10210" w:type="dxa"/>
            <w:tcBorders>
              <w:top w:val="nil"/>
              <w:left w:val="nil"/>
              <w:bottom w:val="nil"/>
              <w:right w:val="nil"/>
            </w:tcBorders>
          </w:tcPr>
          <w:p w14:paraId="448D910E" w14:textId="388EEB17" w:rsidR="00EE1D03" w:rsidRPr="008E2437" w:rsidRDefault="00CC0FB0" w:rsidP="008576AA">
            <w:pPr>
              <w:spacing w:line="280" w:lineRule="exact"/>
              <w:ind w:firstLineChars="100" w:firstLine="220"/>
              <w:rPr>
                <w:rFonts w:ascii="Meiryo UI" w:eastAsia="Meiryo UI" w:hAnsi="Meiryo UI"/>
                <w:color w:val="000000" w:themeColor="text1"/>
                <w:sz w:val="22"/>
              </w:rPr>
            </w:pPr>
            <w:r w:rsidRPr="008E2437">
              <w:rPr>
                <w:rFonts w:ascii="Meiryo UI" w:eastAsia="Meiryo UI" w:hAnsi="Meiryo UI" w:hint="eastAsia"/>
                <w:color w:val="000000" w:themeColor="text1"/>
                <w:sz w:val="22"/>
              </w:rPr>
              <w:t>この研究成果は学会発表、学術雑誌などで公表します。</w:t>
            </w:r>
          </w:p>
        </w:tc>
      </w:tr>
    </w:tbl>
    <w:p w14:paraId="32A46C34" w14:textId="77777777" w:rsidR="00EE1D03" w:rsidRPr="008E2437" w:rsidRDefault="00EE1D03" w:rsidP="00EE1D03">
      <w:pPr>
        <w:spacing w:line="280" w:lineRule="exact"/>
        <w:rPr>
          <w:rFonts w:ascii="Meiryo UI" w:eastAsia="Meiryo UI" w:hAnsi="Meiryo UI"/>
          <w:b/>
          <w:sz w:val="22"/>
        </w:rPr>
      </w:pPr>
    </w:p>
    <w:p w14:paraId="2DE656F6" w14:textId="2F7C0DAA" w:rsidR="00CC0FB0" w:rsidRPr="008E2437" w:rsidRDefault="00EE1D03" w:rsidP="00EE1D03">
      <w:pPr>
        <w:spacing w:line="280" w:lineRule="exact"/>
        <w:rPr>
          <w:rFonts w:ascii="Meiryo UI" w:eastAsia="Meiryo UI" w:hAnsi="Meiryo UI"/>
          <w:sz w:val="26"/>
          <w:szCs w:val="26"/>
        </w:rPr>
      </w:pPr>
      <w:r w:rsidRPr="008E2437">
        <w:rPr>
          <w:rFonts w:ascii="Meiryo UI" w:eastAsia="Meiryo UI" w:hAnsi="Meiryo UI" w:hint="eastAsia"/>
          <w:b/>
          <w:sz w:val="26"/>
          <w:szCs w:val="26"/>
        </w:rPr>
        <w:t xml:space="preserve">（6）情報の利用開始日　：　</w:t>
      </w:r>
      <w:r w:rsidRPr="008E2437">
        <w:rPr>
          <w:rFonts w:ascii="Meiryo UI" w:eastAsia="Meiryo UI" w:hAnsi="Meiryo UI" w:hint="eastAsia"/>
          <w:sz w:val="26"/>
          <w:szCs w:val="26"/>
        </w:rPr>
        <w:t>202</w:t>
      </w:r>
      <w:r w:rsidR="003F06C0" w:rsidRPr="008E2437">
        <w:rPr>
          <w:rFonts w:ascii="Meiryo UI" w:eastAsia="Meiryo UI" w:hAnsi="Meiryo UI" w:hint="eastAsia"/>
          <w:sz w:val="26"/>
          <w:szCs w:val="26"/>
        </w:rPr>
        <w:t>4</w:t>
      </w:r>
      <w:r w:rsidRPr="008E2437">
        <w:rPr>
          <w:rFonts w:ascii="Meiryo UI" w:eastAsia="Meiryo UI" w:hAnsi="Meiryo UI" w:hint="eastAsia"/>
          <w:sz w:val="26"/>
          <w:szCs w:val="26"/>
        </w:rPr>
        <w:t>年</w:t>
      </w:r>
      <w:r w:rsidR="00D86F39" w:rsidRPr="008E2437">
        <w:rPr>
          <w:rFonts w:ascii="Meiryo UI" w:eastAsia="Meiryo UI" w:hAnsi="Meiryo UI" w:hint="eastAsia"/>
          <w:sz w:val="26"/>
          <w:szCs w:val="26"/>
        </w:rPr>
        <w:t>2</w:t>
      </w:r>
      <w:r w:rsidRPr="008E2437">
        <w:rPr>
          <w:rFonts w:ascii="Meiryo UI" w:eastAsia="Meiryo UI" w:hAnsi="Meiryo UI" w:hint="eastAsia"/>
          <w:sz w:val="26"/>
          <w:szCs w:val="26"/>
        </w:rPr>
        <w:t>月1日</w:t>
      </w:r>
    </w:p>
    <w:p w14:paraId="2B6DA65C" w14:textId="64F6F539" w:rsidR="00F10952" w:rsidRPr="008E2437" w:rsidRDefault="00F10952" w:rsidP="00F10952">
      <w:pPr>
        <w:spacing w:line="280" w:lineRule="exact"/>
        <w:ind w:left="360" w:hangingChars="200" w:hanging="360"/>
        <w:rPr>
          <w:rFonts w:ascii="Meiryo UI" w:eastAsia="Meiryo UI" w:hAnsi="Meiryo UI"/>
          <w:sz w:val="22"/>
        </w:rPr>
      </w:pPr>
      <w:r w:rsidRPr="00F10952">
        <w:rPr>
          <w:rFonts w:ascii="Meiryo UI" w:eastAsia="Meiryo UI" w:hAnsi="Meiryo UI" w:hint="eastAsia"/>
          <w:sz w:val="18"/>
          <w:szCs w:val="18"/>
        </w:rPr>
        <w:t xml:space="preserve">　　</w:t>
      </w:r>
      <w:r w:rsidRPr="005E56C1">
        <w:rPr>
          <w:rFonts w:ascii="Meiryo UI" w:eastAsia="Meiryo UI" w:hAnsi="Meiryo UI" w:hint="eastAsia"/>
          <w:szCs w:val="21"/>
        </w:rPr>
        <w:t xml:space="preserve">　</w:t>
      </w:r>
      <w:r w:rsidRPr="008E2437">
        <w:rPr>
          <w:rFonts w:ascii="Meiryo UI" w:eastAsia="Meiryo UI" w:hAnsi="Meiryo UI" w:hint="eastAsia"/>
          <w:sz w:val="22"/>
        </w:rPr>
        <w:t>ただし、研究の参加について拒否の申し出があった方のデータは研究最終解析では利用しません。研究の途中経過の報告では、その時までに拒否の申し出がなかった方のデータのみを用いて発表することがあります。</w:t>
      </w:r>
    </w:p>
    <w:p w14:paraId="194E6DBF" w14:textId="77777777" w:rsidR="00EE1D03" w:rsidRPr="008E2437" w:rsidRDefault="00EE1D03" w:rsidP="00CC0FB0">
      <w:pPr>
        <w:spacing w:line="280" w:lineRule="exact"/>
        <w:ind w:leftChars="100" w:left="210"/>
        <w:rPr>
          <w:rFonts w:ascii="Meiryo UI" w:eastAsia="Meiryo UI" w:hAnsi="Meiryo UI"/>
          <w:sz w:val="26"/>
          <w:szCs w:val="26"/>
        </w:rPr>
      </w:pPr>
    </w:p>
    <w:p w14:paraId="63CC01C7" w14:textId="56E73F05" w:rsidR="00EE1D03" w:rsidRPr="008E2437" w:rsidRDefault="00EE1D03" w:rsidP="00EE1D03">
      <w:pPr>
        <w:spacing w:line="280" w:lineRule="exact"/>
        <w:ind w:firstLineChars="50" w:firstLine="130"/>
        <w:rPr>
          <w:rFonts w:ascii="Meiryo UI" w:eastAsia="Meiryo UI" w:hAnsi="Meiryo UI"/>
          <w:b/>
          <w:sz w:val="26"/>
          <w:szCs w:val="26"/>
        </w:rPr>
      </w:pPr>
      <w:r w:rsidRPr="008E2437">
        <w:rPr>
          <w:rFonts w:ascii="Meiryo UI" w:eastAsia="Meiryo UI" w:hAnsi="Meiryo UI" w:hint="eastAsia"/>
          <w:b/>
          <w:sz w:val="26"/>
          <w:szCs w:val="26"/>
        </w:rPr>
        <w:t>(7)　情報の保存、二次利用</w:t>
      </w:r>
    </w:p>
    <w:p w14:paraId="6BD71DA6" w14:textId="67C435DC" w:rsidR="00EE1D03" w:rsidRPr="008E2437" w:rsidRDefault="00EE1D03" w:rsidP="008E2437">
      <w:pPr>
        <w:spacing w:line="280" w:lineRule="exact"/>
        <w:ind w:leftChars="100" w:left="210" w:firstLineChars="100" w:firstLine="220"/>
        <w:rPr>
          <w:rFonts w:ascii="Meiryo UI" w:eastAsia="Meiryo UI" w:hAnsi="Meiryo UI"/>
          <w:sz w:val="22"/>
        </w:rPr>
      </w:pPr>
      <w:r w:rsidRPr="008E2437">
        <w:rPr>
          <w:rFonts w:ascii="Meiryo UI" w:eastAsia="Meiryo UI" w:hAnsi="Meiryo UI" w:hint="eastAsia"/>
          <w:sz w:val="22"/>
        </w:rPr>
        <w:t>この研究に使用した情報は、研究終了後</w:t>
      </w:r>
      <w:r w:rsidR="00F10952" w:rsidRPr="008E2437">
        <w:rPr>
          <w:rFonts w:ascii="Meiryo UI" w:eastAsia="Meiryo UI" w:hAnsi="Meiryo UI" w:hint="eastAsia"/>
          <w:sz w:val="22"/>
        </w:rPr>
        <w:t>、研究完了報告書を提出した日から5年が経過した日までの間</w:t>
      </w:r>
      <w:r w:rsidRPr="008E2437">
        <w:rPr>
          <w:rFonts w:ascii="Meiryo UI" w:eastAsia="Meiryo UI" w:hAnsi="Meiryo UI" w:hint="eastAsia"/>
          <w:sz w:val="22"/>
        </w:rPr>
        <w:t>、札幌医科大学附属病院消化器・総合、乳腺・内分泌外科教室内</w:t>
      </w:r>
      <w:r w:rsidR="00F10952" w:rsidRPr="008E2437">
        <w:rPr>
          <w:rFonts w:ascii="Meiryo UI" w:eastAsia="Meiryo UI" w:hAnsi="Meiryo UI" w:hint="eastAsia"/>
          <w:sz w:val="22"/>
        </w:rPr>
        <w:t>の施錠可能な場所</w:t>
      </w:r>
      <w:r w:rsidRPr="008E2437">
        <w:rPr>
          <w:rFonts w:ascii="Meiryo UI" w:eastAsia="Meiryo UI" w:hAnsi="Meiryo UI" w:hint="eastAsia"/>
          <w:sz w:val="22"/>
        </w:rPr>
        <w:t>で保存させていただきます。電子情報の場合はパスワード等で管理･制御されたコンピューターに保存します。その他の情報は施錠可能な保管庫に保存します。なお、</w:t>
      </w:r>
      <w:r w:rsidR="003F06C0" w:rsidRPr="008E2437">
        <w:rPr>
          <w:rFonts w:ascii="Meiryo UI" w:eastAsia="Meiryo UI" w:hAnsi="Meiryo UI" w:hint="eastAsia"/>
          <w:sz w:val="22"/>
        </w:rPr>
        <w:t>この研究に使用した情報を</w:t>
      </w:r>
      <w:r w:rsidR="00C540BA" w:rsidRPr="008E2437">
        <w:rPr>
          <w:rFonts w:ascii="Meiryo UI" w:eastAsia="Meiryo UI" w:hAnsi="Meiryo UI" w:hint="eastAsia"/>
          <w:sz w:val="22"/>
        </w:rPr>
        <w:t>将来</w:t>
      </w:r>
      <w:r w:rsidR="003F06C0" w:rsidRPr="008E2437">
        <w:rPr>
          <w:rFonts w:ascii="Meiryo UI" w:eastAsia="Meiryo UI" w:hAnsi="Meiryo UI" w:hint="eastAsia"/>
          <w:sz w:val="22"/>
        </w:rPr>
        <w:t>別の研究に使用することはありません</w:t>
      </w:r>
      <w:r w:rsidRPr="008E2437">
        <w:rPr>
          <w:rFonts w:ascii="Meiryo UI" w:eastAsia="Meiryo UI" w:hAnsi="Meiryo UI" w:hint="eastAsia"/>
          <w:sz w:val="22"/>
        </w:rPr>
        <w:t>。</w:t>
      </w:r>
    </w:p>
    <w:p w14:paraId="773A268D" w14:textId="77777777" w:rsidR="00EE1D03" w:rsidRPr="008E2437" w:rsidRDefault="00EE1D03" w:rsidP="00CC0FB0">
      <w:pPr>
        <w:spacing w:line="280" w:lineRule="exact"/>
        <w:ind w:leftChars="100" w:left="210"/>
        <w:rPr>
          <w:rFonts w:ascii="Meiryo UI" w:eastAsia="Meiryo UI" w:hAnsi="Meiryo UI"/>
          <w:sz w:val="26"/>
          <w:szCs w:val="26"/>
        </w:rPr>
      </w:pPr>
    </w:p>
    <w:p w14:paraId="78A2E16C" w14:textId="36EFAB48" w:rsidR="00CC0FB0" w:rsidRPr="008E2437" w:rsidRDefault="00CC0FB0" w:rsidP="00CC0FB0">
      <w:pPr>
        <w:spacing w:line="280" w:lineRule="exact"/>
        <w:ind w:left="1"/>
        <w:rPr>
          <w:rFonts w:ascii="Meiryo UI" w:eastAsia="Meiryo UI" w:hAnsi="Meiryo UI"/>
          <w:b/>
          <w:sz w:val="26"/>
          <w:szCs w:val="26"/>
        </w:rPr>
      </w:pPr>
      <w:r w:rsidRPr="008E2437">
        <w:rPr>
          <w:rFonts w:ascii="Meiryo UI" w:eastAsia="Meiryo UI" w:hAnsi="Meiryo UI" w:hint="eastAsia"/>
          <w:b/>
          <w:sz w:val="26"/>
          <w:szCs w:val="26"/>
        </w:rPr>
        <w:t>（</w:t>
      </w:r>
      <w:r w:rsidR="00020D4F" w:rsidRPr="008E2437">
        <w:rPr>
          <w:rFonts w:ascii="Meiryo UI" w:eastAsia="Meiryo UI" w:hAnsi="Meiryo UI" w:hint="eastAsia"/>
          <w:b/>
          <w:sz w:val="26"/>
          <w:szCs w:val="26"/>
        </w:rPr>
        <w:t>8</w:t>
      </w:r>
      <w:r w:rsidRPr="008E2437">
        <w:rPr>
          <w:rFonts w:ascii="Meiryo UI" w:eastAsia="Meiryo UI" w:hAnsi="Meiryo UI" w:hint="eastAsia"/>
          <w:b/>
          <w:sz w:val="26"/>
          <w:szCs w:val="26"/>
        </w:rPr>
        <w:t>）</w:t>
      </w:r>
      <w:r w:rsidR="00FC53E6" w:rsidRPr="008E2437">
        <w:rPr>
          <w:rFonts w:ascii="Meiryo UI" w:eastAsia="Meiryo UI" w:hAnsi="Meiryo UI" w:hint="eastAsia"/>
          <w:b/>
          <w:sz w:val="26"/>
          <w:szCs w:val="26"/>
        </w:rPr>
        <w:t>当院</w:t>
      </w:r>
      <w:r w:rsidR="00427DDC" w:rsidRPr="008E2437">
        <w:rPr>
          <w:rFonts w:ascii="Meiryo UI" w:eastAsia="Meiryo UI" w:hAnsi="Meiryo UI" w:hint="eastAsia"/>
          <w:b/>
          <w:sz w:val="26"/>
          <w:szCs w:val="26"/>
        </w:rPr>
        <w:t>における</w:t>
      </w:r>
      <w:r w:rsidRPr="008E2437">
        <w:rPr>
          <w:rFonts w:ascii="Meiryo UI" w:eastAsia="Meiryo UI" w:hAnsi="Meiryo UI" w:hint="eastAsia"/>
          <w:b/>
          <w:sz w:val="26"/>
          <w:szCs w:val="26"/>
        </w:rPr>
        <w:t>問い合わせ等の連絡先</w:t>
      </w:r>
    </w:p>
    <w:tbl>
      <w:tblPr>
        <w:tblStyle w:val="a3"/>
        <w:tblW w:w="0" w:type="auto"/>
        <w:tblInd w:w="210" w:type="dxa"/>
        <w:tblLook w:val="04A0" w:firstRow="1" w:lastRow="0" w:firstColumn="1" w:lastColumn="0" w:noHBand="0" w:noVBand="1"/>
      </w:tblPr>
      <w:tblGrid>
        <w:gridCol w:w="9994"/>
      </w:tblGrid>
      <w:tr w:rsidR="00CC0FB0" w:rsidRPr="008E2437" w14:paraId="0F98D4EF" w14:textId="77777777" w:rsidTr="00FD5857">
        <w:tc>
          <w:tcPr>
            <w:tcW w:w="10210" w:type="dxa"/>
            <w:tcBorders>
              <w:top w:val="nil"/>
              <w:left w:val="nil"/>
              <w:bottom w:val="nil"/>
              <w:right w:val="nil"/>
            </w:tcBorders>
          </w:tcPr>
          <w:p w14:paraId="1BAEE612" w14:textId="77777777" w:rsidR="005F7639" w:rsidRPr="008E2437" w:rsidRDefault="005F7639" w:rsidP="005F7639">
            <w:pPr>
              <w:spacing w:line="280" w:lineRule="exact"/>
              <w:rPr>
                <w:rFonts w:ascii="Meiryo UI" w:eastAsia="Meiryo UI" w:hAnsi="Meiryo UI"/>
                <w:color w:val="000000" w:themeColor="text1"/>
                <w:sz w:val="22"/>
              </w:rPr>
            </w:pPr>
            <w:r w:rsidRPr="008E2437">
              <w:rPr>
                <w:rFonts w:ascii="Meiryo UI" w:eastAsia="Meiryo UI" w:hAnsi="Meiryo UI" w:hint="eastAsia"/>
                <w:color w:val="000000" w:themeColor="text1"/>
                <w:sz w:val="22"/>
              </w:rPr>
              <w:t>【研究責任医師】</w:t>
            </w:r>
          </w:p>
          <w:p w14:paraId="30EF77D9" w14:textId="17EE0690" w:rsidR="005F7639" w:rsidRPr="008E2437" w:rsidRDefault="005F7639" w:rsidP="005F7639">
            <w:pPr>
              <w:spacing w:line="280" w:lineRule="exact"/>
              <w:rPr>
                <w:rFonts w:ascii="Meiryo UI" w:eastAsia="Meiryo UI" w:hAnsi="Meiryo UI"/>
                <w:color w:val="000000" w:themeColor="text1"/>
                <w:sz w:val="22"/>
              </w:rPr>
            </w:pPr>
            <w:r w:rsidRPr="008E2437">
              <w:rPr>
                <w:rFonts w:ascii="Meiryo UI" w:eastAsia="Meiryo UI" w:hAnsi="Meiryo UI" w:hint="eastAsia"/>
                <w:color w:val="000000" w:themeColor="text1"/>
                <w:sz w:val="22"/>
              </w:rPr>
              <w:t xml:space="preserve">　　　札幌医科大学</w:t>
            </w:r>
            <w:r w:rsidR="00A2578F" w:rsidRPr="008E2437">
              <w:rPr>
                <w:rFonts w:ascii="Meiryo UI" w:eastAsia="Meiryo UI" w:hAnsi="Meiryo UI" w:hint="eastAsia"/>
                <w:color w:val="000000" w:themeColor="text1"/>
                <w:sz w:val="22"/>
              </w:rPr>
              <w:t>附属病院</w:t>
            </w:r>
            <w:r w:rsidRPr="008E2437">
              <w:rPr>
                <w:rFonts w:ascii="Meiryo UI" w:eastAsia="Meiryo UI" w:hAnsi="Meiryo UI" w:hint="eastAsia"/>
                <w:color w:val="000000" w:themeColor="text1"/>
                <w:sz w:val="22"/>
              </w:rPr>
              <w:t xml:space="preserve">　消化器・総合、乳腺・内分泌外科</w:t>
            </w:r>
            <w:r w:rsidR="00A2578F" w:rsidRPr="008E2437">
              <w:rPr>
                <w:rFonts w:ascii="Meiryo UI" w:eastAsia="Meiryo UI" w:hAnsi="Meiryo UI" w:hint="eastAsia"/>
                <w:color w:val="000000" w:themeColor="text1"/>
                <w:sz w:val="22"/>
              </w:rPr>
              <w:t xml:space="preserve">　</w:t>
            </w:r>
            <w:r w:rsidR="00D86F39" w:rsidRPr="008E2437">
              <w:rPr>
                <w:rFonts w:ascii="Meiryo UI" w:eastAsia="Meiryo UI" w:hAnsi="Meiryo UI" w:hint="eastAsia"/>
                <w:color w:val="000000" w:themeColor="text1"/>
                <w:sz w:val="22"/>
              </w:rPr>
              <w:t>教授　　　竹政伊知朗</w:t>
            </w:r>
          </w:p>
          <w:p w14:paraId="6DD58C55" w14:textId="3B8D1A63" w:rsidR="005F7639" w:rsidRPr="008E2437" w:rsidRDefault="005F7639" w:rsidP="005F7639">
            <w:pPr>
              <w:spacing w:line="280" w:lineRule="exact"/>
              <w:rPr>
                <w:rFonts w:ascii="Meiryo UI" w:eastAsia="Meiryo UI" w:hAnsi="Meiryo UI"/>
                <w:color w:val="000000" w:themeColor="text1"/>
                <w:sz w:val="22"/>
              </w:rPr>
            </w:pPr>
            <w:r w:rsidRPr="008E2437">
              <w:rPr>
                <w:rFonts w:ascii="Meiryo UI" w:eastAsia="Meiryo UI" w:hAnsi="Meiryo UI" w:hint="eastAsia"/>
                <w:color w:val="000000" w:themeColor="text1"/>
                <w:sz w:val="22"/>
              </w:rPr>
              <w:t>【研究分担医師】</w:t>
            </w:r>
          </w:p>
          <w:p w14:paraId="067BF796" w14:textId="380A0F97" w:rsidR="00A2578F" w:rsidRPr="008E2437" w:rsidRDefault="00A2578F" w:rsidP="00A2578F">
            <w:pPr>
              <w:spacing w:line="280" w:lineRule="exact"/>
              <w:rPr>
                <w:rFonts w:ascii="Meiryo UI" w:eastAsia="Meiryo UI" w:hAnsi="Meiryo UI"/>
                <w:color w:val="000000" w:themeColor="text1"/>
                <w:sz w:val="22"/>
              </w:rPr>
            </w:pPr>
            <w:r w:rsidRPr="008E2437">
              <w:rPr>
                <w:rFonts w:ascii="Meiryo UI" w:eastAsia="Meiryo UI" w:hAnsi="Meiryo UI" w:hint="eastAsia"/>
                <w:color w:val="000000" w:themeColor="text1"/>
                <w:sz w:val="22"/>
              </w:rPr>
              <w:t xml:space="preserve">　　　札幌医科大学附属病院　消化器・総合、乳腺・内分泌外科　助教　</w:t>
            </w:r>
            <w:r w:rsidR="00692893" w:rsidRPr="008E2437">
              <w:rPr>
                <w:rFonts w:ascii="Meiryo UI" w:eastAsia="Meiryo UI" w:hAnsi="Meiryo UI" w:hint="eastAsia"/>
                <w:color w:val="000000" w:themeColor="text1"/>
                <w:sz w:val="22"/>
              </w:rPr>
              <w:t xml:space="preserve">　　</w:t>
            </w:r>
            <w:r w:rsidR="00D86F39" w:rsidRPr="008E2437">
              <w:rPr>
                <w:rFonts w:ascii="Meiryo UI" w:eastAsia="Meiryo UI" w:hAnsi="Meiryo UI" w:hint="eastAsia"/>
                <w:color w:val="000000" w:themeColor="text1"/>
                <w:sz w:val="22"/>
              </w:rPr>
              <w:t>三代雅明</w:t>
            </w:r>
          </w:p>
          <w:p w14:paraId="61DCB0A0" w14:textId="0F0A63D0" w:rsidR="00C6571C" w:rsidRPr="008E2437" w:rsidRDefault="00A2578F" w:rsidP="00A2578F">
            <w:pPr>
              <w:spacing w:line="280" w:lineRule="exact"/>
              <w:rPr>
                <w:rFonts w:ascii="Meiryo UI" w:eastAsia="Meiryo UI" w:hAnsi="Meiryo UI"/>
                <w:color w:val="000000" w:themeColor="text1"/>
                <w:sz w:val="22"/>
              </w:rPr>
            </w:pPr>
            <w:r w:rsidRPr="008E2437">
              <w:rPr>
                <w:rFonts w:ascii="Meiryo UI" w:eastAsia="Meiryo UI" w:hAnsi="Meiryo UI" w:hint="eastAsia"/>
                <w:color w:val="000000" w:themeColor="text1"/>
                <w:sz w:val="22"/>
              </w:rPr>
              <w:t xml:space="preserve">　　　札幌医科大学附属病院　消化器・総合、乳腺・内分泌外科　</w:t>
            </w:r>
            <w:r w:rsidR="00D86F39" w:rsidRPr="008E2437">
              <w:rPr>
                <w:rFonts w:ascii="Meiryo UI" w:eastAsia="Meiryo UI" w:hAnsi="Meiryo UI" w:hint="eastAsia"/>
                <w:color w:val="000000" w:themeColor="text1"/>
                <w:sz w:val="22"/>
              </w:rPr>
              <w:t>講師　　　奥谷浩一</w:t>
            </w:r>
          </w:p>
          <w:p w14:paraId="1CA3DE82" w14:textId="02D2F5D7" w:rsidR="00D86F39" w:rsidRPr="008E2437" w:rsidRDefault="00D86F39" w:rsidP="00A2578F">
            <w:pPr>
              <w:spacing w:line="280" w:lineRule="exact"/>
              <w:rPr>
                <w:rFonts w:ascii="Meiryo UI" w:eastAsia="Meiryo UI" w:hAnsi="Meiryo UI"/>
                <w:color w:val="000000" w:themeColor="text1"/>
                <w:sz w:val="22"/>
              </w:rPr>
            </w:pPr>
            <w:r w:rsidRPr="008E2437">
              <w:rPr>
                <w:rFonts w:ascii="Meiryo UI" w:eastAsia="Meiryo UI" w:hAnsi="Meiryo UI" w:hint="eastAsia"/>
                <w:color w:val="000000" w:themeColor="text1"/>
                <w:sz w:val="22"/>
              </w:rPr>
              <w:t xml:space="preserve">　　　札幌医科大学附属病院　消化器・総合、乳腺・内分泌外科　助教　　　秋月恵美</w:t>
            </w:r>
          </w:p>
          <w:p w14:paraId="722DFBA4" w14:textId="6CEE398A" w:rsidR="00D86F39" w:rsidRPr="008E2437" w:rsidRDefault="00D86F39" w:rsidP="00A2578F">
            <w:pPr>
              <w:spacing w:line="280" w:lineRule="exact"/>
              <w:rPr>
                <w:rFonts w:ascii="Meiryo UI" w:eastAsia="Meiryo UI" w:hAnsi="Meiryo UI"/>
                <w:color w:val="000000" w:themeColor="text1"/>
                <w:sz w:val="22"/>
              </w:rPr>
            </w:pPr>
            <w:r w:rsidRPr="008E2437">
              <w:rPr>
                <w:rFonts w:ascii="Meiryo UI" w:eastAsia="Meiryo UI" w:hAnsi="Meiryo UI" w:hint="eastAsia"/>
                <w:color w:val="000000" w:themeColor="text1"/>
                <w:sz w:val="22"/>
              </w:rPr>
              <w:t xml:space="preserve">　　　札幌医科大学附属病院　消化器・総合、乳腺・内分泌外科　助教　　　石井雅之</w:t>
            </w:r>
          </w:p>
          <w:p w14:paraId="0A22618A" w14:textId="7A5F205C" w:rsidR="00D86F39" w:rsidRPr="008E2437" w:rsidRDefault="00D86F39" w:rsidP="00A2578F">
            <w:pPr>
              <w:spacing w:line="280" w:lineRule="exact"/>
              <w:rPr>
                <w:rFonts w:ascii="Meiryo UI" w:eastAsia="Meiryo UI" w:hAnsi="Meiryo UI"/>
                <w:color w:val="000000" w:themeColor="text1"/>
                <w:sz w:val="22"/>
              </w:rPr>
            </w:pPr>
            <w:r w:rsidRPr="008E2437">
              <w:rPr>
                <w:rFonts w:ascii="Meiryo UI" w:eastAsia="Meiryo UI" w:hAnsi="Meiryo UI" w:hint="eastAsia"/>
                <w:color w:val="000000" w:themeColor="text1"/>
                <w:sz w:val="22"/>
              </w:rPr>
              <w:t xml:space="preserve">　　　札幌医科大学附属病院　消化器・総合、乳腺・内分泌外科　診療医　　野田　愛</w:t>
            </w:r>
          </w:p>
          <w:p w14:paraId="2E695D56" w14:textId="0D44C637" w:rsidR="00D86F39" w:rsidRPr="008E2437" w:rsidRDefault="00D86F39" w:rsidP="00A2578F">
            <w:pPr>
              <w:spacing w:line="280" w:lineRule="exact"/>
              <w:rPr>
                <w:rFonts w:ascii="Meiryo UI" w:eastAsia="Meiryo UI" w:hAnsi="Meiryo UI"/>
                <w:color w:val="000000" w:themeColor="text1"/>
                <w:sz w:val="22"/>
              </w:rPr>
            </w:pPr>
            <w:r w:rsidRPr="008E2437">
              <w:rPr>
                <w:rFonts w:ascii="Meiryo UI" w:eastAsia="Meiryo UI" w:hAnsi="Meiryo UI" w:hint="eastAsia"/>
                <w:color w:val="000000" w:themeColor="text1"/>
                <w:sz w:val="22"/>
              </w:rPr>
              <w:t xml:space="preserve">　　　札幌医科大学附属病院　消化器・総合、乳腺・内分泌外科　診療医　　三浦　亮</w:t>
            </w:r>
          </w:p>
          <w:p w14:paraId="2274DD6F" w14:textId="0102AC8D" w:rsidR="00D86F39" w:rsidRPr="008E2437" w:rsidRDefault="00D86F39" w:rsidP="00A2578F">
            <w:pPr>
              <w:spacing w:line="280" w:lineRule="exact"/>
              <w:rPr>
                <w:rFonts w:ascii="Meiryo UI" w:eastAsia="Meiryo UI" w:hAnsi="Meiryo UI"/>
                <w:color w:val="000000" w:themeColor="text1"/>
                <w:sz w:val="22"/>
              </w:rPr>
            </w:pPr>
            <w:r w:rsidRPr="008E2437">
              <w:rPr>
                <w:rFonts w:ascii="Meiryo UI" w:eastAsia="Meiryo UI" w:hAnsi="Meiryo UI" w:hint="eastAsia"/>
                <w:color w:val="000000" w:themeColor="text1"/>
                <w:sz w:val="22"/>
              </w:rPr>
              <w:t xml:space="preserve">　　　札幌医科大学附属病院　消化器・総合、乳腺・内分泌外科　診療医　　市原もも子</w:t>
            </w:r>
          </w:p>
          <w:p w14:paraId="5EA25F3C" w14:textId="7D7DF1C5" w:rsidR="00D86F39" w:rsidRPr="008E2437" w:rsidRDefault="00D86F39" w:rsidP="00A2578F">
            <w:pPr>
              <w:spacing w:line="280" w:lineRule="exact"/>
              <w:rPr>
                <w:rFonts w:ascii="Meiryo UI" w:eastAsia="Meiryo UI" w:hAnsi="Meiryo UI"/>
                <w:color w:val="000000" w:themeColor="text1"/>
                <w:sz w:val="22"/>
              </w:rPr>
            </w:pPr>
            <w:r w:rsidRPr="008E2437">
              <w:rPr>
                <w:rFonts w:ascii="Meiryo UI" w:eastAsia="Meiryo UI" w:hAnsi="Meiryo UI" w:hint="eastAsia"/>
                <w:color w:val="000000" w:themeColor="text1"/>
                <w:sz w:val="22"/>
              </w:rPr>
              <w:t xml:space="preserve">　　　札幌医科大学附属病院　消化器・総合、乳腺・内分泌外科　診療医　　豊田真帆</w:t>
            </w:r>
          </w:p>
          <w:p w14:paraId="324F49C8" w14:textId="77777777" w:rsidR="00A2578F" w:rsidRPr="008E2437" w:rsidRDefault="00A2578F" w:rsidP="00A2578F">
            <w:pPr>
              <w:spacing w:line="280" w:lineRule="exact"/>
              <w:rPr>
                <w:rFonts w:ascii="Meiryo UI" w:eastAsia="Meiryo UI" w:hAnsi="Meiryo UI"/>
                <w:color w:val="000000" w:themeColor="text1"/>
                <w:sz w:val="22"/>
              </w:rPr>
            </w:pPr>
          </w:p>
          <w:p w14:paraId="79F8476C" w14:textId="77777777" w:rsidR="005F7639" w:rsidRPr="008E2437" w:rsidRDefault="005F7639" w:rsidP="005F7639">
            <w:pPr>
              <w:spacing w:line="280" w:lineRule="exact"/>
              <w:rPr>
                <w:rFonts w:ascii="Meiryo UI" w:eastAsia="Meiryo UI" w:hAnsi="Meiryo UI"/>
                <w:color w:val="000000" w:themeColor="text1"/>
                <w:sz w:val="22"/>
              </w:rPr>
            </w:pPr>
            <w:r w:rsidRPr="008E2437">
              <w:rPr>
                <w:rFonts w:ascii="Meiryo UI" w:eastAsia="Meiryo UI" w:hAnsi="Meiryo UI" w:hint="eastAsia"/>
                <w:color w:val="000000" w:themeColor="text1"/>
                <w:sz w:val="22"/>
              </w:rPr>
              <w:t>【連絡先】</w:t>
            </w:r>
          </w:p>
          <w:p w14:paraId="2C019D75" w14:textId="1F1290F0" w:rsidR="00C3271C" w:rsidRPr="008E2437" w:rsidRDefault="00C3271C" w:rsidP="00C3271C">
            <w:pPr>
              <w:spacing w:line="280" w:lineRule="exact"/>
              <w:rPr>
                <w:rFonts w:ascii="Meiryo UI" w:eastAsia="Meiryo UI" w:hAnsi="Meiryo UI"/>
                <w:sz w:val="22"/>
              </w:rPr>
            </w:pPr>
            <w:r w:rsidRPr="008E2437">
              <w:rPr>
                <w:rFonts w:ascii="Meiryo UI" w:eastAsia="Meiryo UI" w:hAnsi="Meiryo UI" w:hint="eastAsia"/>
                <w:sz w:val="22"/>
              </w:rPr>
              <w:t xml:space="preserve">住　</w:t>
            </w:r>
            <w:r w:rsidR="00020D4F" w:rsidRPr="008E2437">
              <w:rPr>
                <w:rFonts w:ascii="Meiryo UI" w:eastAsia="Meiryo UI" w:hAnsi="Meiryo UI" w:hint="eastAsia"/>
                <w:sz w:val="22"/>
              </w:rPr>
              <w:t xml:space="preserve">　</w:t>
            </w:r>
            <w:r w:rsidRPr="008E2437">
              <w:rPr>
                <w:rFonts w:ascii="Meiryo UI" w:eastAsia="Meiryo UI" w:hAnsi="Meiryo UI" w:hint="eastAsia"/>
                <w:sz w:val="22"/>
              </w:rPr>
              <w:t>所：札幌市中央区南1条西16丁目</w:t>
            </w:r>
          </w:p>
          <w:p w14:paraId="3157F8D0" w14:textId="7F2AE78A" w:rsidR="00C3271C" w:rsidRPr="008E2437" w:rsidRDefault="00C3271C" w:rsidP="00020D4F">
            <w:pPr>
              <w:spacing w:line="280" w:lineRule="exact"/>
              <w:rPr>
                <w:rFonts w:ascii="Meiryo UI" w:eastAsia="Meiryo UI" w:hAnsi="Meiryo UI"/>
                <w:sz w:val="22"/>
              </w:rPr>
            </w:pPr>
            <w:r w:rsidRPr="008E2437">
              <w:rPr>
                <w:rFonts w:ascii="Meiryo UI" w:eastAsia="Meiryo UI" w:hAnsi="Meiryo UI" w:hint="eastAsia"/>
                <w:sz w:val="22"/>
              </w:rPr>
              <w:t>平日日中（</w:t>
            </w:r>
            <w:r w:rsidRPr="008E2437">
              <w:rPr>
                <w:rFonts w:ascii="Meiryo UI" w:eastAsia="Meiryo UI" w:hAnsi="Meiryo UI"/>
                <w:sz w:val="22"/>
              </w:rPr>
              <w:t>9</w:t>
            </w:r>
            <w:r w:rsidRPr="008E2437">
              <w:rPr>
                <w:rFonts w:ascii="Meiryo UI" w:eastAsia="Meiryo UI" w:hAnsi="Meiryo UI" w:hint="eastAsia"/>
                <w:sz w:val="22"/>
              </w:rPr>
              <w:t>時</w:t>
            </w:r>
            <w:r w:rsidRPr="008E2437">
              <w:rPr>
                <w:rFonts w:ascii="Meiryo UI" w:eastAsia="Meiryo UI" w:hAnsi="Meiryo UI"/>
                <w:sz w:val="22"/>
              </w:rPr>
              <w:t>00</w:t>
            </w:r>
            <w:r w:rsidRPr="008E2437">
              <w:rPr>
                <w:rFonts w:ascii="Meiryo UI" w:eastAsia="Meiryo UI" w:hAnsi="Meiryo UI" w:hint="eastAsia"/>
                <w:sz w:val="22"/>
              </w:rPr>
              <w:t>分〜</w:t>
            </w:r>
            <w:r w:rsidRPr="008E2437">
              <w:rPr>
                <w:rFonts w:ascii="Meiryo UI" w:eastAsia="Meiryo UI" w:hAnsi="Meiryo UI"/>
                <w:sz w:val="22"/>
              </w:rPr>
              <w:t>17</w:t>
            </w:r>
            <w:r w:rsidRPr="008E2437">
              <w:rPr>
                <w:rFonts w:ascii="Meiryo UI" w:eastAsia="Meiryo UI" w:hAnsi="Meiryo UI" w:hint="eastAsia"/>
                <w:sz w:val="22"/>
              </w:rPr>
              <w:t>時</w:t>
            </w:r>
            <w:r w:rsidRPr="008E2437">
              <w:rPr>
                <w:rFonts w:ascii="Meiryo UI" w:eastAsia="Meiryo UI" w:hAnsi="Meiryo UI"/>
                <w:sz w:val="22"/>
              </w:rPr>
              <w:t>30</w:t>
            </w:r>
            <w:r w:rsidRPr="008E2437">
              <w:rPr>
                <w:rFonts w:ascii="Meiryo UI" w:eastAsia="Meiryo UI" w:hAnsi="Meiryo UI" w:hint="eastAsia"/>
                <w:sz w:val="22"/>
              </w:rPr>
              <w:t>分）消化器・総合、乳腺・内分泌外科学講座教室</w:t>
            </w:r>
            <w:r w:rsidRPr="008E2437">
              <w:rPr>
                <w:rFonts w:ascii="Meiryo UI" w:eastAsia="Meiryo UI" w:hAnsi="Meiryo UI"/>
                <w:sz w:val="22"/>
              </w:rPr>
              <w:t xml:space="preserve">  </w:t>
            </w:r>
          </w:p>
          <w:p w14:paraId="16F11D68" w14:textId="264F11D1" w:rsidR="00C3271C" w:rsidRPr="008E2437" w:rsidRDefault="00C3271C" w:rsidP="00C3271C">
            <w:pPr>
              <w:spacing w:line="280" w:lineRule="exact"/>
              <w:rPr>
                <w:rFonts w:ascii="Meiryo UI" w:eastAsia="Meiryo UI" w:hAnsi="Meiryo UI"/>
                <w:sz w:val="22"/>
              </w:rPr>
            </w:pPr>
            <w:r w:rsidRPr="008E2437">
              <w:rPr>
                <w:rFonts w:ascii="Meiryo UI" w:eastAsia="Meiryo UI" w:hAnsi="Meiryo UI" w:hint="eastAsia"/>
                <w:sz w:val="22"/>
              </w:rPr>
              <w:t>電</w:t>
            </w:r>
            <w:r w:rsidR="00020D4F" w:rsidRPr="008E2437">
              <w:rPr>
                <w:rFonts w:ascii="Meiryo UI" w:eastAsia="Meiryo UI" w:hAnsi="Meiryo UI" w:hint="eastAsia"/>
                <w:sz w:val="22"/>
              </w:rPr>
              <w:t xml:space="preserve">　</w:t>
            </w:r>
            <w:r w:rsidRPr="008E2437">
              <w:rPr>
                <w:rFonts w:ascii="Meiryo UI" w:eastAsia="Meiryo UI" w:hAnsi="Meiryo UI" w:hint="eastAsia"/>
                <w:sz w:val="22"/>
              </w:rPr>
              <w:t xml:space="preserve">　話：011-611-2111（内線32810）　FAX：011-613-1678</w:t>
            </w:r>
          </w:p>
          <w:p w14:paraId="3B01CA17" w14:textId="77777777" w:rsidR="00C3271C" w:rsidRPr="008E2437" w:rsidRDefault="00C3271C" w:rsidP="00C3271C">
            <w:pPr>
              <w:spacing w:line="280" w:lineRule="exact"/>
              <w:rPr>
                <w:rFonts w:ascii="Meiryo UI" w:eastAsia="Meiryo UI" w:hAnsi="Meiryo UI"/>
                <w:sz w:val="22"/>
              </w:rPr>
            </w:pPr>
            <w:r w:rsidRPr="008E2437">
              <w:rPr>
                <w:rFonts w:ascii="Meiryo UI" w:eastAsia="Meiryo UI" w:hAnsi="Meiryo UI" w:hint="eastAsia"/>
                <w:sz w:val="22"/>
              </w:rPr>
              <w:t xml:space="preserve">時間外・休日　札幌医科大学附属病院　9階南病棟看護室  </w:t>
            </w:r>
          </w:p>
          <w:p w14:paraId="01186B85" w14:textId="77777777" w:rsidR="00CC0FB0" w:rsidRPr="008E2437" w:rsidRDefault="00C3271C" w:rsidP="00C3271C">
            <w:pPr>
              <w:spacing w:line="280" w:lineRule="exact"/>
              <w:rPr>
                <w:rFonts w:ascii="Meiryo UI" w:eastAsia="Meiryo UI" w:hAnsi="Meiryo UI"/>
                <w:sz w:val="22"/>
              </w:rPr>
            </w:pPr>
            <w:r w:rsidRPr="008E2437">
              <w:rPr>
                <w:rFonts w:ascii="Meiryo UI" w:eastAsia="Meiryo UI" w:hAnsi="Meiryo UI" w:hint="eastAsia"/>
                <w:sz w:val="22"/>
              </w:rPr>
              <w:t xml:space="preserve">電　</w:t>
            </w:r>
            <w:r w:rsidR="00020D4F" w:rsidRPr="008E2437">
              <w:rPr>
                <w:rFonts w:ascii="Meiryo UI" w:eastAsia="Meiryo UI" w:hAnsi="Meiryo UI" w:hint="eastAsia"/>
                <w:sz w:val="22"/>
              </w:rPr>
              <w:t xml:space="preserve">　</w:t>
            </w:r>
            <w:r w:rsidRPr="008E2437">
              <w:rPr>
                <w:rFonts w:ascii="Meiryo UI" w:eastAsia="Meiryo UI" w:hAnsi="Meiryo UI" w:hint="eastAsia"/>
                <w:sz w:val="22"/>
              </w:rPr>
              <w:t>話：011-611-2111（内線32910）　FAX：011-613-1678</w:t>
            </w:r>
          </w:p>
          <w:p w14:paraId="4C2DAED4" w14:textId="3DE76263" w:rsidR="00F10952" w:rsidRPr="008E2437" w:rsidRDefault="00F10952" w:rsidP="00C3271C">
            <w:pPr>
              <w:spacing w:line="280" w:lineRule="exact"/>
              <w:rPr>
                <w:rFonts w:ascii="Meiryo UI" w:eastAsia="Meiryo UI" w:hAnsi="Meiryo UI"/>
                <w:sz w:val="22"/>
              </w:rPr>
            </w:pPr>
            <w:r w:rsidRPr="008E2437">
              <w:rPr>
                <w:rFonts w:ascii="Meiryo UI" w:eastAsia="Meiryo UI" w:hAnsi="Meiryo UI" w:hint="eastAsia"/>
                <w:sz w:val="22"/>
              </w:rPr>
              <w:t>メールアドレス：</w:t>
            </w:r>
            <w:r w:rsidR="008E2437" w:rsidRPr="008E2437">
              <w:rPr>
                <w:rFonts w:ascii="Meiryo UI" w:eastAsia="Meiryo UI" w:hAnsi="Meiryo UI" w:hint="eastAsia"/>
                <w:sz w:val="22"/>
              </w:rPr>
              <w:t>m</w:t>
            </w:r>
            <w:r w:rsidR="008E2437" w:rsidRPr="008E2437">
              <w:rPr>
                <w:rFonts w:ascii="Meiryo UI" w:eastAsia="Meiryo UI" w:hAnsi="Meiryo UI"/>
                <w:sz w:val="22"/>
              </w:rPr>
              <w:t>miyo</w:t>
            </w:r>
            <w:r w:rsidRPr="008E2437">
              <w:rPr>
                <w:rFonts w:ascii="Meiryo UI" w:eastAsia="Meiryo UI" w:hAnsi="Meiryo UI"/>
                <w:sz w:val="22"/>
              </w:rPr>
              <w:t>@sapmed.ac.jp</w:t>
            </w:r>
          </w:p>
        </w:tc>
      </w:tr>
    </w:tbl>
    <w:p w14:paraId="6EA4C5B6" w14:textId="67AD890C" w:rsidR="00CC0FB0" w:rsidRPr="00020D4F" w:rsidRDefault="00CC0FB0" w:rsidP="0044390C">
      <w:pPr>
        <w:rPr>
          <w:rFonts w:ascii="Meiryo UI" w:eastAsia="Meiryo UI" w:hAnsi="Meiryo UI"/>
          <w:sz w:val="18"/>
          <w:szCs w:val="18"/>
        </w:rPr>
      </w:pPr>
    </w:p>
    <w:sectPr w:rsidR="00CC0FB0" w:rsidRPr="00020D4F" w:rsidSect="003157B4">
      <w:headerReference w:type="default" r:id="rId7"/>
      <w:pgSz w:w="11906" w:h="16838"/>
      <w:pgMar w:top="1418" w:right="851" w:bottom="851" w:left="851"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809AB" w14:textId="77777777" w:rsidR="001A0867" w:rsidRDefault="001A0867" w:rsidP="00B24872">
      <w:pPr>
        <w:spacing w:line="240" w:lineRule="auto"/>
      </w:pPr>
      <w:r>
        <w:separator/>
      </w:r>
    </w:p>
  </w:endnote>
  <w:endnote w:type="continuationSeparator" w:id="0">
    <w:p w14:paraId="40E1D642" w14:textId="77777777" w:rsidR="001A0867" w:rsidRDefault="001A0867" w:rsidP="00B248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91B84" w14:textId="77777777" w:rsidR="001A0867" w:rsidRDefault="001A0867" w:rsidP="00B24872">
      <w:pPr>
        <w:spacing w:line="240" w:lineRule="auto"/>
      </w:pPr>
      <w:r>
        <w:separator/>
      </w:r>
    </w:p>
  </w:footnote>
  <w:footnote w:type="continuationSeparator" w:id="0">
    <w:p w14:paraId="058FBD00" w14:textId="77777777" w:rsidR="001A0867" w:rsidRDefault="001A0867" w:rsidP="00B248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A8F05" w14:textId="77777777" w:rsidR="0019251D" w:rsidRPr="0019251D" w:rsidRDefault="0019251D" w:rsidP="0019251D">
    <w:pPr>
      <w:pStyle w:val="a7"/>
      <w:wordWrap w:val="0"/>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A44EB"/>
    <w:multiLevelType w:val="hybridMultilevel"/>
    <w:tmpl w:val="37BA60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DB4D9A"/>
    <w:multiLevelType w:val="hybridMultilevel"/>
    <w:tmpl w:val="38FEE06A"/>
    <w:lvl w:ilvl="0" w:tplc="40F8E240">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rson w15:author="雅明 三代">
    <w15:presenceInfo w15:providerId="Windows Live" w15:userId="f438e5b1499967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CE0"/>
    <w:rsid w:val="00020D4F"/>
    <w:rsid w:val="0004767E"/>
    <w:rsid w:val="00056B6F"/>
    <w:rsid w:val="00064EF4"/>
    <w:rsid w:val="000727DA"/>
    <w:rsid w:val="00082B19"/>
    <w:rsid w:val="000A2809"/>
    <w:rsid w:val="000B1DD1"/>
    <w:rsid w:val="000C0ABA"/>
    <w:rsid w:val="000C1967"/>
    <w:rsid w:val="000E14AD"/>
    <w:rsid w:val="000E372F"/>
    <w:rsid w:val="000E4F2F"/>
    <w:rsid w:val="000F33E9"/>
    <w:rsid w:val="000F7C7E"/>
    <w:rsid w:val="0011597E"/>
    <w:rsid w:val="00140FF7"/>
    <w:rsid w:val="001440E2"/>
    <w:rsid w:val="00154CE0"/>
    <w:rsid w:val="00157AD3"/>
    <w:rsid w:val="001661AB"/>
    <w:rsid w:val="001678CD"/>
    <w:rsid w:val="001708AC"/>
    <w:rsid w:val="00187371"/>
    <w:rsid w:val="0019251D"/>
    <w:rsid w:val="001A0867"/>
    <w:rsid w:val="001C5B8A"/>
    <w:rsid w:val="00246FB7"/>
    <w:rsid w:val="00256AE0"/>
    <w:rsid w:val="0025725E"/>
    <w:rsid w:val="00267E4B"/>
    <w:rsid w:val="002821F8"/>
    <w:rsid w:val="002A0300"/>
    <w:rsid w:val="002F3E0A"/>
    <w:rsid w:val="003026FF"/>
    <w:rsid w:val="003157B4"/>
    <w:rsid w:val="0032331E"/>
    <w:rsid w:val="00326081"/>
    <w:rsid w:val="00335EDE"/>
    <w:rsid w:val="00341858"/>
    <w:rsid w:val="003973B6"/>
    <w:rsid w:val="003B0A97"/>
    <w:rsid w:val="003B0B82"/>
    <w:rsid w:val="003B1F17"/>
    <w:rsid w:val="003D6A97"/>
    <w:rsid w:val="003E004A"/>
    <w:rsid w:val="003F06C0"/>
    <w:rsid w:val="004152E6"/>
    <w:rsid w:val="00427DDC"/>
    <w:rsid w:val="004378F2"/>
    <w:rsid w:val="00437D76"/>
    <w:rsid w:val="0044390C"/>
    <w:rsid w:val="00444602"/>
    <w:rsid w:val="004907CA"/>
    <w:rsid w:val="00496D81"/>
    <w:rsid w:val="004A3C3D"/>
    <w:rsid w:val="004B1A96"/>
    <w:rsid w:val="004C4101"/>
    <w:rsid w:val="004E4E8E"/>
    <w:rsid w:val="004F0CD7"/>
    <w:rsid w:val="004F2127"/>
    <w:rsid w:val="004F4D6A"/>
    <w:rsid w:val="0051405B"/>
    <w:rsid w:val="00553781"/>
    <w:rsid w:val="00592A22"/>
    <w:rsid w:val="005A7DD8"/>
    <w:rsid w:val="005E3454"/>
    <w:rsid w:val="005E56C1"/>
    <w:rsid w:val="005F571C"/>
    <w:rsid w:val="005F7639"/>
    <w:rsid w:val="005F7EBE"/>
    <w:rsid w:val="006028C3"/>
    <w:rsid w:val="006117AE"/>
    <w:rsid w:val="0062691D"/>
    <w:rsid w:val="00643286"/>
    <w:rsid w:val="00644907"/>
    <w:rsid w:val="00656986"/>
    <w:rsid w:val="00673F5D"/>
    <w:rsid w:val="00683C74"/>
    <w:rsid w:val="00685A2F"/>
    <w:rsid w:val="006913AE"/>
    <w:rsid w:val="00692893"/>
    <w:rsid w:val="00697402"/>
    <w:rsid w:val="006A2DE5"/>
    <w:rsid w:val="006A7FB3"/>
    <w:rsid w:val="006C535D"/>
    <w:rsid w:val="006C75F0"/>
    <w:rsid w:val="006E6DCD"/>
    <w:rsid w:val="006E763E"/>
    <w:rsid w:val="006F1787"/>
    <w:rsid w:val="007038E2"/>
    <w:rsid w:val="007A167B"/>
    <w:rsid w:val="007B490A"/>
    <w:rsid w:val="007C24C1"/>
    <w:rsid w:val="007C5AF9"/>
    <w:rsid w:val="007F037A"/>
    <w:rsid w:val="00822FF0"/>
    <w:rsid w:val="008350E4"/>
    <w:rsid w:val="00840915"/>
    <w:rsid w:val="008518C1"/>
    <w:rsid w:val="00854AF9"/>
    <w:rsid w:val="008576AA"/>
    <w:rsid w:val="00867CAB"/>
    <w:rsid w:val="00880B95"/>
    <w:rsid w:val="008D1891"/>
    <w:rsid w:val="008E2437"/>
    <w:rsid w:val="008E5068"/>
    <w:rsid w:val="009073D4"/>
    <w:rsid w:val="00916FCC"/>
    <w:rsid w:val="00946B89"/>
    <w:rsid w:val="00946C79"/>
    <w:rsid w:val="009A3B54"/>
    <w:rsid w:val="009B3BD4"/>
    <w:rsid w:val="009C1C86"/>
    <w:rsid w:val="009C28D9"/>
    <w:rsid w:val="009C6A90"/>
    <w:rsid w:val="009D0013"/>
    <w:rsid w:val="009E51E3"/>
    <w:rsid w:val="009E6188"/>
    <w:rsid w:val="00A13895"/>
    <w:rsid w:val="00A14BA6"/>
    <w:rsid w:val="00A2578F"/>
    <w:rsid w:val="00A26A32"/>
    <w:rsid w:val="00A51727"/>
    <w:rsid w:val="00A52F12"/>
    <w:rsid w:val="00A57A74"/>
    <w:rsid w:val="00A84F84"/>
    <w:rsid w:val="00AC1CB2"/>
    <w:rsid w:val="00AD4CCA"/>
    <w:rsid w:val="00AD6443"/>
    <w:rsid w:val="00AE70CF"/>
    <w:rsid w:val="00AF0EDE"/>
    <w:rsid w:val="00AF1BF9"/>
    <w:rsid w:val="00B24872"/>
    <w:rsid w:val="00B46B49"/>
    <w:rsid w:val="00B6552F"/>
    <w:rsid w:val="00B67486"/>
    <w:rsid w:val="00B84569"/>
    <w:rsid w:val="00BA2E1E"/>
    <w:rsid w:val="00BB3FAA"/>
    <w:rsid w:val="00BC5302"/>
    <w:rsid w:val="00BD63CD"/>
    <w:rsid w:val="00BE32C5"/>
    <w:rsid w:val="00BF16DB"/>
    <w:rsid w:val="00C010A5"/>
    <w:rsid w:val="00C061F7"/>
    <w:rsid w:val="00C3271C"/>
    <w:rsid w:val="00C540BA"/>
    <w:rsid w:val="00C64E35"/>
    <w:rsid w:val="00C6571C"/>
    <w:rsid w:val="00C828BA"/>
    <w:rsid w:val="00C82E26"/>
    <w:rsid w:val="00C916EE"/>
    <w:rsid w:val="00C95EC7"/>
    <w:rsid w:val="00CC0FB0"/>
    <w:rsid w:val="00CC1A86"/>
    <w:rsid w:val="00D27255"/>
    <w:rsid w:val="00D659FB"/>
    <w:rsid w:val="00D66741"/>
    <w:rsid w:val="00D7129D"/>
    <w:rsid w:val="00D86F39"/>
    <w:rsid w:val="00DB0C8D"/>
    <w:rsid w:val="00DC309F"/>
    <w:rsid w:val="00DC3E12"/>
    <w:rsid w:val="00DE1276"/>
    <w:rsid w:val="00E10206"/>
    <w:rsid w:val="00E34BE0"/>
    <w:rsid w:val="00E5378A"/>
    <w:rsid w:val="00E6060F"/>
    <w:rsid w:val="00E676C2"/>
    <w:rsid w:val="00E67C9E"/>
    <w:rsid w:val="00E90240"/>
    <w:rsid w:val="00EA491E"/>
    <w:rsid w:val="00EB069C"/>
    <w:rsid w:val="00EB334C"/>
    <w:rsid w:val="00EB374B"/>
    <w:rsid w:val="00EE1D03"/>
    <w:rsid w:val="00F05D8A"/>
    <w:rsid w:val="00F10952"/>
    <w:rsid w:val="00F16A79"/>
    <w:rsid w:val="00F1764E"/>
    <w:rsid w:val="00F41A41"/>
    <w:rsid w:val="00F5583C"/>
    <w:rsid w:val="00FB08CF"/>
    <w:rsid w:val="00FB1D27"/>
    <w:rsid w:val="00FB7443"/>
    <w:rsid w:val="00FC1D62"/>
    <w:rsid w:val="00FC53E6"/>
    <w:rsid w:val="00FD3CF2"/>
    <w:rsid w:val="00FF2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098FFD"/>
  <w15:docId w15:val="{77F1748C-817D-4340-BDB3-53D853501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4CE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154CE0"/>
    <w:rPr>
      <w:color w:val="808080"/>
    </w:rPr>
  </w:style>
  <w:style w:type="paragraph" w:styleId="a5">
    <w:name w:val="Balloon Text"/>
    <w:basedOn w:val="a"/>
    <w:link w:val="a6"/>
    <w:uiPriority w:val="99"/>
    <w:semiHidden/>
    <w:unhideWhenUsed/>
    <w:rsid w:val="00154CE0"/>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54CE0"/>
    <w:rPr>
      <w:rFonts w:asciiTheme="majorHAnsi" w:eastAsiaTheme="majorEastAsia" w:hAnsiTheme="majorHAnsi" w:cstheme="majorBidi"/>
      <w:sz w:val="18"/>
      <w:szCs w:val="18"/>
    </w:rPr>
  </w:style>
  <w:style w:type="paragraph" w:styleId="a7">
    <w:name w:val="header"/>
    <w:basedOn w:val="a"/>
    <w:link w:val="a8"/>
    <w:uiPriority w:val="99"/>
    <w:unhideWhenUsed/>
    <w:rsid w:val="00B24872"/>
    <w:pPr>
      <w:tabs>
        <w:tab w:val="center" w:pos="4252"/>
        <w:tab w:val="right" w:pos="8504"/>
      </w:tabs>
      <w:snapToGrid w:val="0"/>
    </w:pPr>
  </w:style>
  <w:style w:type="character" w:customStyle="1" w:styleId="a8">
    <w:name w:val="ヘッダー (文字)"/>
    <w:basedOn w:val="a0"/>
    <w:link w:val="a7"/>
    <w:uiPriority w:val="99"/>
    <w:rsid w:val="00B24872"/>
  </w:style>
  <w:style w:type="paragraph" w:styleId="a9">
    <w:name w:val="footer"/>
    <w:basedOn w:val="a"/>
    <w:link w:val="aa"/>
    <w:uiPriority w:val="99"/>
    <w:unhideWhenUsed/>
    <w:rsid w:val="00B24872"/>
    <w:pPr>
      <w:tabs>
        <w:tab w:val="center" w:pos="4252"/>
        <w:tab w:val="right" w:pos="8504"/>
      </w:tabs>
      <w:snapToGrid w:val="0"/>
    </w:pPr>
  </w:style>
  <w:style w:type="character" w:customStyle="1" w:styleId="aa">
    <w:name w:val="フッター (文字)"/>
    <w:basedOn w:val="a0"/>
    <w:link w:val="a9"/>
    <w:uiPriority w:val="99"/>
    <w:rsid w:val="00B24872"/>
  </w:style>
  <w:style w:type="character" w:styleId="ab">
    <w:name w:val="annotation reference"/>
    <w:basedOn w:val="a0"/>
    <w:uiPriority w:val="99"/>
    <w:semiHidden/>
    <w:unhideWhenUsed/>
    <w:rsid w:val="00B24872"/>
    <w:rPr>
      <w:sz w:val="18"/>
      <w:szCs w:val="18"/>
    </w:rPr>
  </w:style>
  <w:style w:type="paragraph" w:styleId="ac">
    <w:name w:val="annotation text"/>
    <w:basedOn w:val="a"/>
    <w:link w:val="ad"/>
    <w:uiPriority w:val="99"/>
    <w:semiHidden/>
    <w:unhideWhenUsed/>
    <w:rsid w:val="00B24872"/>
    <w:pPr>
      <w:jc w:val="left"/>
    </w:pPr>
  </w:style>
  <w:style w:type="character" w:customStyle="1" w:styleId="ad">
    <w:name w:val="コメント文字列 (文字)"/>
    <w:basedOn w:val="a0"/>
    <w:link w:val="ac"/>
    <w:uiPriority w:val="99"/>
    <w:semiHidden/>
    <w:rsid w:val="00B24872"/>
  </w:style>
  <w:style w:type="paragraph" w:styleId="ae">
    <w:name w:val="annotation subject"/>
    <w:basedOn w:val="ac"/>
    <w:next w:val="ac"/>
    <w:link w:val="af"/>
    <w:uiPriority w:val="99"/>
    <w:semiHidden/>
    <w:unhideWhenUsed/>
    <w:rsid w:val="00B24872"/>
    <w:rPr>
      <w:b/>
      <w:bCs/>
    </w:rPr>
  </w:style>
  <w:style w:type="character" w:customStyle="1" w:styleId="af">
    <w:name w:val="コメント内容 (文字)"/>
    <w:basedOn w:val="ad"/>
    <w:link w:val="ae"/>
    <w:uiPriority w:val="99"/>
    <w:semiHidden/>
    <w:rsid w:val="00B24872"/>
    <w:rPr>
      <w:b/>
      <w:bCs/>
    </w:rPr>
  </w:style>
  <w:style w:type="paragraph" w:styleId="af0">
    <w:name w:val="List Paragraph"/>
    <w:basedOn w:val="a"/>
    <w:uiPriority w:val="34"/>
    <w:qFormat/>
    <w:rsid w:val="005A7DD8"/>
    <w:pPr>
      <w:ind w:leftChars="400" w:left="840"/>
    </w:pPr>
  </w:style>
  <w:style w:type="paragraph" w:styleId="af1">
    <w:name w:val="Revision"/>
    <w:hidden/>
    <w:uiPriority w:val="99"/>
    <w:semiHidden/>
    <w:rsid w:val="00946B89"/>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3560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Toshiaki Otsuka</dc:creator>
  <cp:lastModifiedBy>USER</cp:lastModifiedBy>
  <cp:revision>2</cp:revision>
  <cp:lastPrinted>2023-11-10T07:37:00Z</cp:lastPrinted>
  <dcterms:created xsi:type="dcterms:W3CDTF">2023-11-17T04:06:00Z</dcterms:created>
  <dcterms:modified xsi:type="dcterms:W3CDTF">2023-11-17T04:06:00Z</dcterms:modified>
</cp:coreProperties>
</file>