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5E70" w14:textId="43FC05F6" w:rsidR="001F5D08" w:rsidRPr="00A87D15" w:rsidRDefault="001F5D08" w:rsidP="001F5D08">
      <w:pPr>
        <w:spacing w:line="360" w:lineRule="exact"/>
        <w:jc w:val="center"/>
        <w:rPr>
          <w:rFonts w:ascii="ＭＳ ゴシック" w:eastAsia="ＭＳ ゴシック" w:hAnsi="ＭＳ ゴシック" w:cs="Arial"/>
          <w:sz w:val="28"/>
          <w:szCs w:val="28"/>
        </w:rPr>
      </w:pPr>
      <w:r w:rsidRPr="00A87D15">
        <w:rPr>
          <w:rFonts w:ascii="ＭＳ ゴシック" w:eastAsia="ＭＳ ゴシック" w:hAnsi="ＭＳ ゴシック" w:cs="Arial"/>
          <w:sz w:val="28"/>
          <w:szCs w:val="28"/>
        </w:rPr>
        <w:t>2020年1月1日から2021年12月31日までの間に</w:t>
      </w:r>
    </w:p>
    <w:p w14:paraId="2920DB21" w14:textId="77777777" w:rsidR="00810720" w:rsidRPr="00A87D15" w:rsidRDefault="001F5D08" w:rsidP="00810720">
      <w:pPr>
        <w:spacing w:line="360" w:lineRule="exact"/>
        <w:jc w:val="center"/>
        <w:rPr>
          <w:rFonts w:ascii="ＭＳ ゴシック" w:eastAsia="ＭＳ ゴシック" w:hAnsi="ＭＳ ゴシック" w:cs="Arial"/>
          <w:sz w:val="28"/>
          <w:szCs w:val="28"/>
        </w:rPr>
      </w:pPr>
      <w:r w:rsidRPr="00A87D15">
        <w:rPr>
          <w:rFonts w:ascii="ＭＳ ゴシック" w:eastAsia="ＭＳ ゴシック" w:hAnsi="ＭＳ ゴシック" w:cs="Arial"/>
          <w:sz w:val="28"/>
          <w:szCs w:val="28"/>
        </w:rPr>
        <w:t>札幌医科大学附属病院消化器・総合，乳腺・内分泌外科において</w:t>
      </w:r>
    </w:p>
    <w:p w14:paraId="35DB4460" w14:textId="766D6C4D" w:rsidR="001F5D08" w:rsidRPr="00A87D15" w:rsidRDefault="001F5D08" w:rsidP="00810720">
      <w:pPr>
        <w:spacing w:line="360" w:lineRule="exact"/>
        <w:jc w:val="center"/>
        <w:rPr>
          <w:rFonts w:ascii="ＭＳ ゴシック" w:eastAsia="ＭＳ ゴシック" w:hAnsi="ＭＳ ゴシック" w:cs="Arial"/>
          <w:sz w:val="28"/>
          <w:szCs w:val="28"/>
        </w:rPr>
      </w:pPr>
      <w:r w:rsidRPr="00A87D15">
        <w:rPr>
          <w:rFonts w:ascii="ＭＳ ゴシック" w:eastAsia="ＭＳ ゴシック" w:hAnsi="ＭＳ ゴシック" w:cs="Arial"/>
          <w:sz w:val="28"/>
          <w:szCs w:val="28"/>
        </w:rPr>
        <w:t>ロボット支援超低位前方切除術又は経肛門吻合を伴う</w:t>
      </w:r>
    </w:p>
    <w:p w14:paraId="392AA8AF" w14:textId="5EE0AE20" w:rsidR="001F5D08" w:rsidRPr="00A87D15" w:rsidRDefault="001F5D08" w:rsidP="001F5D08">
      <w:pPr>
        <w:spacing w:line="360" w:lineRule="exact"/>
        <w:jc w:val="center"/>
        <w:rPr>
          <w:rFonts w:ascii="ＭＳ ゴシック" w:eastAsia="ＭＳ ゴシック" w:hAnsi="ＭＳ ゴシック" w:cs="Arial"/>
          <w:sz w:val="28"/>
          <w:szCs w:val="28"/>
        </w:rPr>
      </w:pPr>
      <w:r w:rsidRPr="00A87D15">
        <w:rPr>
          <w:rFonts w:ascii="ＭＳ ゴシック" w:eastAsia="ＭＳ ゴシック" w:hAnsi="ＭＳ ゴシック" w:cs="Arial"/>
          <w:sz w:val="28"/>
          <w:szCs w:val="28"/>
        </w:rPr>
        <w:t>ロボット支援直腸切除術を受けられた方へ</w:t>
      </w:r>
    </w:p>
    <w:p w14:paraId="23F6E163" w14:textId="77777777" w:rsidR="001F5D08" w:rsidRPr="00A87D15" w:rsidRDefault="001F5D08" w:rsidP="001F5D08">
      <w:pPr>
        <w:spacing w:line="360" w:lineRule="exact"/>
        <w:jc w:val="center"/>
        <w:rPr>
          <w:rFonts w:ascii="ＭＳ ゴシック" w:eastAsia="ＭＳ ゴシック" w:hAnsi="ＭＳ ゴシック" w:cs="Arial"/>
          <w:sz w:val="28"/>
          <w:szCs w:val="28"/>
        </w:rPr>
      </w:pPr>
    </w:p>
    <w:p w14:paraId="7B4AF556" w14:textId="405CF079" w:rsidR="001F5D08" w:rsidRPr="00A87D15" w:rsidRDefault="001F5D08" w:rsidP="001F5D08">
      <w:pPr>
        <w:jc w:val="center"/>
        <w:rPr>
          <w:rFonts w:ascii="ＭＳ ゴシック" w:eastAsia="ＭＳ ゴシック" w:hAnsi="ＭＳ ゴシック" w:cs="Arial"/>
          <w:b/>
          <w:bCs/>
          <w:sz w:val="24"/>
          <w:szCs w:val="24"/>
        </w:rPr>
      </w:pPr>
      <w:r w:rsidRPr="00A87D15">
        <w:rPr>
          <w:rFonts w:ascii="ＭＳ ゴシック" w:eastAsia="ＭＳ ゴシック" w:hAnsi="ＭＳ ゴシック" w:cs="Arial"/>
          <w:b/>
          <w:bCs/>
          <w:sz w:val="24"/>
          <w:szCs w:val="24"/>
        </w:rPr>
        <w:t>―「ロボット支援超低位前方切除術又は経肛門吻合を伴うロボット支援直腸切除術の手術成績に関する後向きコホート研究」へご協力のお願い―</w:t>
      </w:r>
    </w:p>
    <w:p w14:paraId="2AC686C4" w14:textId="77777777" w:rsidR="001F5D08" w:rsidRPr="00A87D15" w:rsidRDefault="001F5D08" w:rsidP="001F5D08">
      <w:pPr>
        <w:jc w:val="center"/>
        <w:rPr>
          <w:rFonts w:ascii="ＭＳ ゴシック" w:eastAsia="ＭＳ ゴシック" w:hAnsi="ＭＳ ゴシック" w:cs="Arial"/>
          <w:b/>
          <w:bCs/>
          <w:sz w:val="24"/>
          <w:szCs w:val="24"/>
        </w:rPr>
      </w:pPr>
    </w:p>
    <w:p w14:paraId="0AC198BE" w14:textId="077D3716" w:rsidR="001F5D08" w:rsidRPr="00422769" w:rsidRDefault="00FB4EDC" w:rsidP="00513D52">
      <w:pPr>
        <w:ind w:leftChars="135" w:left="283"/>
        <w:rPr>
          <w:rFonts w:ascii="ＭＳ ゴシック" w:eastAsia="ＭＳ ゴシック" w:hAnsi="ＭＳ ゴシック" w:cs="Arial"/>
        </w:rPr>
      </w:pPr>
      <w:r w:rsidRPr="00422769">
        <w:rPr>
          <w:rFonts w:ascii="ＭＳ ゴシック" w:eastAsia="ＭＳ ゴシック" w:hAnsi="ＭＳ ゴシック" w:cs="Arial" w:hint="eastAsia"/>
        </w:rPr>
        <w:t>代表</w:t>
      </w:r>
      <w:r w:rsidR="001F5D08" w:rsidRPr="00422769">
        <w:rPr>
          <w:rFonts w:ascii="ＭＳ ゴシック" w:eastAsia="ＭＳ ゴシック" w:hAnsi="ＭＳ ゴシック" w:cs="Arial"/>
        </w:rPr>
        <w:t>研究機関名</w:t>
      </w:r>
      <w:r w:rsidR="00513D52" w:rsidRPr="00422769">
        <w:rPr>
          <w:rFonts w:ascii="ＭＳ ゴシック" w:eastAsia="ＭＳ ゴシック" w:hAnsi="ＭＳ ゴシック" w:cs="Arial"/>
        </w:rPr>
        <w:t>：</w:t>
      </w:r>
      <w:r w:rsidR="001F5D08" w:rsidRPr="00422769">
        <w:rPr>
          <w:rFonts w:ascii="ＭＳ ゴシック" w:eastAsia="ＭＳ ゴシック" w:hAnsi="ＭＳ ゴシック" w:cs="Arial"/>
        </w:rPr>
        <w:t xml:space="preserve">札幌医科大学附属病院 </w:t>
      </w:r>
    </w:p>
    <w:p w14:paraId="400D65D9" w14:textId="7C9186FC" w:rsidR="001F5D08" w:rsidRPr="00422769" w:rsidRDefault="00FB4EDC" w:rsidP="00513D52">
      <w:pPr>
        <w:ind w:leftChars="135" w:left="283"/>
        <w:rPr>
          <w:rFonts w:ascii="ＭＳ ゴシック" w:eastAsia="ＭＳ ゴシック" w:hAnsi="ＭＳ ゴシック" w:cs="Arial"/>
        </w:rPr>
      </w:pPr>
      <w:r w:rsidRPr="00422769">
        <w:rPr>
          <w:rFonts w:ascii="ＭＳ ゴシック" w:eastAsia="ＭＳ ゴシック" w:hAnsi="ＭＳ ゴシック" w:cs="Arial" w:hint="eastAsia"/>
        </w:rPr>
        <w:t>代表</w:t>
      </w:r>
      <w:r w:rsidR="001F5D08" w:rsidRPr="00422769">
        <w:rPr>
          <w:rFonts w:ascii="ＭＳ ゴシック" w:eastAsia="ＭＳ ゴシック" w:hAnsi="ＭＳ ゴシック" w:cs="Arial"/>
        </w:rPr>
        <w:t>研究機関長</w:t>
      </w:r>
      <w:r w:rsidR="00513D52" w:rsidRPr="00422769">
        <w:rPr>
          <w:rFonts w:ascii="ＭＳ ゴシック" w:eastAsia="ＭＳ ゴシック" w:hAnsi="ＭＳ ゴシック" w:cs="Arial"/>
        </w:rPr>
        <w:t>（病院長）：</w:t>
      </w:r>
      <w:r w:rsidR="001F5D08" w:rsidRPr="00422769">
        <w:rPr>
          <w:rFonts w:ascii="ＭＳ ゴシック" w:eastAsia="ＭＳ ゴシック" w:hAnsi="ＭＳ ゴシック" w:cs="Arial"/>
        </w:rPr>
        <w:t>土橋和文</w:t>
      </w:r>
    </w:p>
    <w:p w14:paraId="5D0911D8" w14:textId="2F1932DF" w:rsidR="001F5D08" w:rsidRPr="00422769" w:rsidRDefault="001F5D08" w:rsidP="00513D52">
      <w:pPr>
        <w:ind w:leftChars="135" w:left="283"/>
        <w:rPr>
          <w:rFonts w:ascii="ＭＳ ゴシック" w:eastAsia="ＭＳ ゴシック" w:hAnsi="ＭＳ ゴシック" w:cs="Arial"/>
        </w:rPr>
      </w:pPr>
      <w:r w:rsidRPr="00422769">
        <w:rPr>
          <w:rFonts w:ascii="ＭＳ ゴシック" w:eastAsia="ＭＳ ゴシック" w:hAnsi="ＭＳ ゴシック" w:cs="Arial"/>
        </w:rPr>
        <w:t>研究</w:t>
      </w:r>
      <w:r w:rsidR="00FB4EDC" w:rsidRPr="00422769">
        <w:rPr>
          <w:rFonts w:ascii="ＭＳ ゴシック" w:eastAsia="ＭＳ ゴシック" w:hAnsi="ＭＳ ゴシック" w:cs="Arial" w:hint="eastAsia"/>
        </w:rPr>
        <w:t>代表</w:t>
      </w:r>
      <w:r w:rsidRPr="00422769">
        <w:rPr>
          <w:rFonts w:ascii="ＭＳ ゴシック" w:eastAsia="ＭＳ ゴシック" w:hAnsi="ＭＳ ゴシック" w:cs="Arial"/>
        </w:rPr>
        <w:t>者</w:t>
      </w:r>
      <w:r w:rsidR="00513D52" w:rsidRPr="00422769">
        <w:rPr>
          <w:rFonts w:ascii="ＭＳ ゴシック" w:eastAsia="ＭＳ ゴシック" w:hAnsi="ＭＳ ゴシック" w:cs="Arial"/>
        </w:rPr>
        <w:t>：</w:t>
      </w:r>
      <w:r w:rsidRPr="00422769">
        <w:rPr>
          <w:rFonts w:ascii="ＭＳ ゴシック" w:eastAsia="ＭＳ ゴシック" w:hAnsi="ＭＳ ゴシック" w:cs="Arial"/>
        </w:rPr>
        <w:t xml:space="preserve">札幌医科大学附属病院 </w:t>
      </w:r>
      <w:r w:rsidR="0078013F" w:rsidRPr="00422769">
        <w:rPr>
          <w:rFonts w:ascii="ＭＳ ゴシック" w:eastAsia="ＭＳ ゴシック" w:hAnsi="ＭＳ ゴシック" w:cs="Arial"/>
        </w:rPr>
        <w:t>消化器・総合、乳腺・内分泌外科</w:t>
      </w:r>
      <w:r w:rsidRPr="00422769">
        <w:rPr>
          <w:rFonts w:ascii="ＭＳ ゴシック" w:eastAsia="ＭＳ ゴシック" w:hAnsi="ＭＳ ゴシック" w:cs="Arial"/>
        </w:rPr>
        <w:t xml:space="preserve"> 教授 </w:t>
      </w:r>
      <w:r w:rsidR="0078013F" w:rsidRPr="00422769">
        <w:rPr>
          <w:rFonts w:ascii="ＭＳ ゴシック" w:eastAsia="ＭＳ ゴシック" w:hAnsi="ＭＳ ゴシック" w:cs="Arial"/>
        </w:rPr>
        <w:t>竹政伊知朗</w:t>
      </w:r>
    </w:p>
    <w:p w14:paraId="3FFE6768" w14:textId="5A6D58E2" w:rsidR="001F5D08" w:rsidRPr="00422769" w:rsidRDefault="001F5D08" w:rsidP="00513D52">
      <w:pPr>
        <w:ind w:leftChars="135" w:left="283"/>
        <w:rPr>
          <w:rFonts w:ascii="ＭＳ ゴシック" w:eastAsia="ＭＳ ゴシック" w:hAnsi="ＭＳ ゴシック" w:cs="Arial"/>
        </w:rPr>
      </w:pPr>
      <w:r w:rsidRPr="00422769">
        <w:rPr>
          <w:rFonts w:ascii="ＭＳ ゴシック" w:eastAsia="ＭＳ ゴシック" w:hAnsi="ＭＳ ゴシック" w:cs="Arial"/>
        </w:rPr>
        <w:t>研究分担者</w:t>
      </w:r>
      <w:r w:rsidR="00513D52" w:rsidRPr="00422769">
        <w:rPr>
          <w:rFonts w:ascii="ＭＳ ゴシック" w:eastAsia="ＭＳ ゴシック" w:hAnsi="ＭＳ ゴシック" w:cs="Arial"/>
        </w:rPr>
        <w:t>：</w:t>
      </w:r>
      <w:r w:rsidRPr="00422769">
        <w:rPr>
          <w:rFonts w:ascii="ＭＳ ゴシック" w:eastAsia="ＭＳ ゴシック" w:hAnsi="ＭＳ ゴシック" w:cs="Arial"/>
        </w:rPr>
        <w:t xml:space="preserve">札幌医科大学附属病院 </w:t>
      </w:r>
      <w:r w:rsidR="0078013F" w:rsidRPr="00422769">
        <w:rPr>
          <w:rFonts w:ascii="ＭＳ ゴシック" w:eastAsia="ＭＳ ゴシック" w:hAnsi="ＭＳ ゴシック" w:cs="Arial"/>
        </w:rPr>
        <w:t>消化器・総合、乳腺・内分泌外科</w:t>
      </w:r>
      <w:r w:rsidRPr="00422769">
        <w:rPr>
          <w:rFonts w:ascii="ＭＳ ゴシック" w:eastAsia="ＭＳ ゴシック" w:hAnsi="ＭＳ ゴシック" w:cs="Arial"/>
        </w:rPr>
        <w:t xml:space="preserve"> </w:t>
      </w:r>
      <w:r w:rsidR="00CF6C6C" w:rsidRPr="00422769">
        <w:rPr>
          <w:rFonts w:ascii="ＭＳ ゴシック" w:eastAsia="ＭＳ ゴシック" w:hAnsi="ＭＳ ゴシック" w:cs="Arial"/>
        </w:rPr>
        <w:t xml:space="preserve">助教 </w:t>
      </w:r>
      <w:r w:rsidR="0078013F" w:rsidRPr="00422769">
        <w:rPr>
          <w:rFonts w:ascii="ＭＳ ゴシック" w:eastAsia="ＭＳ ゴシック" w:hAnsi="ＭＳ ゴシック" w:cs="Arial"/>
        </w:rPr>
        <w:t>奥谷浩一</w:t>
      </w:r>
    </w:p>
    <w:p w14:paraId="1DD1D5C1" w14:textId="1610F316" w:rsidR="001F5D08" w:rsidRPr="00422769" w:rsidRDefault="001F5D08" w:rsidP="00513D52">
      <w:pPr>
        <w:ind w:leftChars="135" w:left="283" w:firstLineChars="600" w:firstLine="1260"/>
        <w:rPr>
          <w:rFonts w:ascii="ＭＳ ゴシック" w:eastAsia="ＭＳ ゴシック" w:hAnsi="ＭＳ ゴシック" w:cs="Arial"/>
        </w:rPr>
      </w:pPr>
      <w:r w:rsidRPr="00422769">
        <w:rPr>
          <w:rFonts w:ascii="ＭＳ ゴシック" w:eastAsia="ＭＳ ゴシック" w:hAnsi="ＭＳ ゴシック" w:cs="Arial"/>
        </w:rPr>
        <w:t xml:space="preserve">札幌医科大学附属病院 </w:t>
      </w:r>
      <w:r w:rsidR="0078013F" w:rsidRPr="00422769">
        <w:rPr>
          <w:rFonts w:ascii="ＭＳ ゴシック" w:eastAsia="ＭＳ ゴシック" w:hAnsi="ＭＳ ゴシック" w:cs="Arial"/>
        </w:rPr>
        <w:t>消化器・総合、乳腺・内分泌外科</w:t>
      </w:r>
      <w:r w:rsidRPr="00422769">
        <w:rPr>
          <w:rFonts w:ascii="ＭＳ ゴシック" w:eastAsia="ＭＳ ゴシック" w:hAnsi="ＭＳ ゴシック" w:cs="Arial"/>
        </w:rPr>
        <w:t xml:space="preserve"> </w:t>
      </w:r>
      <w:r w:rsidR="00CF6C6C" w:rsidRPr="00422769">
        <w:rPr>
          <w:rFonts w:ascii="ＭＳ ゴシック" w:eastAsia="ＭＳ ゴシック" w:hAnsi="ＭＳ ゴシック" w:cs="Arial"/>
        </w:rPr>
        <w:t>助教 三代雅明</w:t>
      </w:r>
    </w:p>
    <w:p w14:paraId="234A5F6C" w14:textId="0687A0DA" w:rsidR="00810720" w:rsidRPr="00422769" w:rsidRDefault="00810720" w:rsidP="00513D52">
      <w:pPr>
        <w:ind w:leftChars="135" w:left="283" w:firstLineChars="600" w:firstLine="1260"/>
        <w:rPr>
          <w:rFonts w:ascii="ＭＳ ゴシック" w:eastAsia="ＭＳ ゴシック" w:hAnsi="ＭＳ ゴシック" w:cs="Arial"/>
        </w:rPr>
      </w:pPr>
      <w:r w:rsidRPr="00422769">
        <w:rPr>
          <w:rFonts w:ascii="ＭＳ ゴシック" w:eastAsia="ＭＳ ゴシック" w:hAnsi="ＭＳ ゴシック" w:cs="Arial"/>
        </w:rPr>
        <w:t xml:space="preserve">札幌医科大学附属病院 消化器・総合、乳腺・内分泌外科 助教 </w:t>
      </w:r>
      <w:r w:rsidR="0075761E" w:rsidRPr="00422769">
        <w:rPr>
          <w:rFonts w:ascii="ＭＳ ゴシック" w:eastAsia="ＭＳ ゴシック" w:hAnsi="ＭＳ ゴシック" w:cs="Arial" w:hint="eastAsia"/>
        </w:rPr>
        <w:t>沖田憲司</w:t>
      </w:r>
    </w:p>
    <w:p w14:paraId="5A26F4BC" w14:textId="554D27E5" w:rsidR="00810720" w:rsidRPr="00422769" w:rsidRDefault="00810720" w:rsidP="00513D52">
      <w:pPr>
        <w:ind w:leftChars="135" w:left="283" w:firstLineChars="600" w:firstLine="1260"/>
        <w:rPr>
          <w:rFonts w:ascii="ＭＳ ゴシック" w:eastAsia="ＭＳ ゴシック" w:hAnsi="ＭＳ ゴシック" w:cs="Arial"/>
        </w:rPr>
      </w:pPr>
      <w:r w:rsidRPr="00422769">
        <w:rPr>
          <w:rFonts w:ascii="ＭＳ ゴシック" w:eastAsia="ＭＳ ゴシック" w:hAnsi="ＭＳ ゴシック" w:cs="Arial"/>
        </w:rPr>
        <w:t xml:space="preserve">札幌医科大学附属病院 消化器・総合、乳腺・内分泌外科 助教 </w:t>
      </w:r>
      <w:r w:rsidR="0075761E" w:rsidRPr="00422769">
        <w:rPr>
          <w:rFonts w:ascii="ＭＳ ゴシック" w:eastAsia="ＭＳ ゴシック" w:hAnsi="ＭＳ ゴシック" w:cs="Arial"/>
        </w:rPr>
        <w:t>秋月恵美</w:t>
      </w:r>
    </w:p>
    <w:p w14:paraId="2FC95FAE" w14:textId="419D190E" w:rsidR="00810720" w:rsidRPr="00422769" w:rsidRDefault="00810720" w:rsidP="00513D52">
      <w:pPr>
        <w:ind w:leftChars="135" w:left="283" w:firstLineChars="600" w:firstLine="1260"/>
        <w:rPr>
          <w:rFonts w:ascii="ＭＳ ゴシック" w:eastAsia="ＭＳ ゴシック" w:hAnsi="ＭＳ ゴシック" w:cs="Arial"/>
        </w:rPr>
      </w:pPr>
      <w:r w:rsidRPr="00422769">
        <w:rPr>
          <w:rFonts w:ascii="ＭＳ ゴシック" w:eastAsia="ＭＳ ゴシック" w:hAnsi="ＭＳ ゴシック" w:cs="Arial"/>
        </w:rPr>
        <w:t xml:space="preserve">札幌医科大学附属病院 消化器・総合、乳腺・内分泌外科 </w:t>
      </w:r>
      <w:r w:rsidR="00974DAD" w:rsidRPr="00422769">
        <w:rPr>
          <w:rFonts w:ascii="ＭＳ ゴシック" w:eastAsia="ＭＳ ゴシック" w:hAnsi="ＭＳ ゴシック" w:cs="Arial" w:hint="eastAsia"/>
        </w:rPr>
        <w:t>診療医</w:t>
      </w:r>
      <w:r w:rsidRPr="00422769">
        <w:rPr>
          <w:rFonts w:ascii="ＭＳ ゴシック" w:eastAsia="ＭＳ ゴシック" w:hAnsi="ＭＳ ゴシック" w:cs="Arial"/>
        </w:rPr>
        <w:t xml:space="preserve"> </w:t>
      </w:r>
      <w:r w:rsidR="00974DAD" w:rsidRPr="00422769">
        <w:rPr>
          <w:rFonts w:ascii="ＭＳ ゴシック" w:eastAsia="ＭＳ ゴシック" w:hAnsi="ＭＳ ゴシック" w:cs="Arial" w:hint="eastAsia"/>
        </w:rPr>
        <w:t>石井雅之</w:t>
      </w:r>
    </w:p>
    <w:p w14:paraId="46C7EE42" w14:textId="4B7EA985" w:rsidR="00974DAD" w:rsidRPr="00422769" w:rsidRDefault="00974DAD" w:rsidP="00974DAD">
      <w:pPr>
        <w:ind w:leftChars="135" w:left="283" w:firstLineChars="600" w:firstLine="1260"/>
        <w:rPr>
          <w:rFonts w:ascii="ＭＳ ゴシック" w:eastAsia="ＭＳ ゴシック" w:hAnsi="ＭＳ ゴシック" w:cs="Arial"/>
        </w:rPr>
      </w:pPr>
      <w:r w:rsidRPr="00422769">
        <w:rPr>
          <w:rFonts w:ascii="ＭＳ ゴシック" w:eastAsia="ＭＳ ゴシック" w:hAnsi="ＭＳ ゴシック" w:cs="Arial"/>
        </w:rPr>
        <w:t xml:space="preserve">札幌医科大学附属病院 消化器・総合、乳腺・内分泌外科 </w:t>
      </w:r>
      <w:r w:rsidRPr="00422769">
        <w:rPr>
          <w:rFonts w:ascii="ＭＳ ゴシック" w:eastAsia="ＭＳ ゴシック" w:hAnsi="ＭＳ ゴシック" w:cs="Arial" w:hint="eastAsia"/>
        </w:rPr>
        <w:t>診療医</w:t>
      </w:r>
      <w:r w:rsidRPr="00422769">
        <w:rPr>
          <w:rFonts w:ascii="ＭＳ ゴシック" w:eastAsia="ＭＳ ゴシック" w:hAnsi="ＭＳ ゴシック" w:cs="Arial"/>
        </w:rPr>
        <w:t xml:space="preserve"> </w:t>
      </w:r>
      <w:r w:rsidRPr="00422769">
        <w:rPr>
          <w:rFonts w:ascii="ＭＳ ゴシック" w:eastAsia="ＭＳ ゴシック" w:hAnsi="ＭＳ ゴシック" w:cs="Arial" w:hint="eastAsia"/>
        </w:rPr>
        <w:t>三浦亮</w:t>
      </w:r>
    </w:p>
    <w:p w14:paraId="415BF112" w14:textId="1A783AFC" w:rsidR="00974DAD" w:rsidRPr="00422769" w:rsidRDefault="00974DAD" w:rsidP="004E401C">
      <w:pPr>
        <w:ind w:leftChars="135" w:left="283" w:rightChars="-68" w:right="-143" w:firstLineChars="600" w:firstLine="1260"/>
        <w:rPr>
          <w:rFonts w:ascii="ＭＳ ゴシック" w:eastAsia="ＭＳ ゴシック" w:hAnsi="ＭＳ ゴシック" w:cs="Arial"/>
        </w:rPr>
      </w:pPr>
      <w:r w:rsidRPr="00422769">
        <w:rPr>
          <w:rFonts w:ascii="ＭＳ ゴシック" w:eastAsia="ＭＳ ゴシック" w:hAnsi="ＭＳ ゴシック" w:cs="Arial"/>
        </w:rPr>
        <w:t>札幌医科大学附属病院 消化器・総合、乳腺・内分泌外科</w:t>
      </w:r>
      <w:r w:rsidR="00A87D15" w:rsidRPr="00422769">
        <w:rPr>
          <w:rFonts w:ascii="ＭＳ ゴシック" w:eastAsia="ＭＳ ゴシック" w:hAnsi="ＭＳ ゴシック" w:cs="Arial" w:hint="eastAsia"/>
        </w:rPr>
        <w:t xml:space="preserve"> </w:t>
      </w:r>
      <w:r w:rsidRPr="00422769">
        <w:rPr>
          <w:rFonts w:ascii="ＭＳ ゴシック" w:eastAsia="ＭＳ ゴシック" w:hAnsi="ＭＳ ゴシック" w:cs="Arial" w:hint="eastAsia"/>
        </w:rPr>
        <w:t>診療医</w:t>
      </w:r>
      <w:r w:rsidR="00E40F58" w:rsidRPr="00422769">
        <w:rPr>
          <w:rFonts w:ascii="ＭＳ ゴシック" w:eastAsia="ＭＳ ゴシック" w:hAnsi="ＭＳ ゴシック" w:cs="Arial" w:hint="eastAsia"/>
        </w:rPr>
        <w:t xml:space="preserve"> </w:t>
      </w:r>
      <w:r w:rsidRPr="00422769">
        <w:rPr>
          <w:rFonts w:ascii="ＭＳ ゴシック" w:eastAsia="ＭＳ ゴシック" w:hAnsi="ＭＳ ゴシック" w:cs="Arial" w:hint="eastAsia"/>
        </w:rPr>
        <w:t>市原もも子</w:t>
      </w:r>
    </w:p>
    <w:p w14:paraId="689C5BB2" w14:textId="0DF155A3" w:rsidR="00974DAD" w:rsidRPr="00422769" w:rsidRDefault="00974DAD" w:rsidP="00974DAD">
      <w:pPr>
        <w:ind w:leftChars="135" w:left="283" w:firstLineChars="600" w:firstLine="1260"/>
        <w:rPr>
          <w:rFonts w:ascii="ＭＳ ゴシック" w:eastAsia="ＭＳ ゴシック" w:hAnsi="ＭＳ ゴシック" w:cs="Arial"/>
        </w:rPr>
      </w:pPr>
      <w:r w:rsidRPr="00422769">
        <w:rPr>
          <w:rFonts w:ascii="ＭＳ ゴシック" w:eastAsia="ＭＳ ゴシック" w:hAnsi="ＭＳ ゴシック" w:cs="Arial"/>
        </w:rPr>
        <w:t xml:space="preserve">札幌医科大学附属病院 消化器・総合、乳腺・内分泌外科 </w:t>
      </w:r>
      <w:r w:rsidRPr="00422769">
        <w:rPr>
          <w:rFonts w:ascii="ＭＳ ゴシック" w:eastAsia="ＭＳ ゴシック" w:hAnsi="ＭＳ ゴシック" w:cs="Arial" w:hint="eastAsia"/>
        </w:rPr>
        <w:t>診療医</w:t>
      </w:r>
      <w:r w:rsidRPr="00422769">
        <w:rPr>
          <w:rFonts w:ascii="ＭＳ ゴシック" w:eastAsia="ＭＳ ゴシック" w:hAnsi="ＭＳ ゴシック" w:cs="Arial"/>
        </w:rPr>
        <w:t xml:space="preserve"> </w:t>
      </w:r>
      <w:r w:rsidRPr="00422769">
        <w:rPr>
          <w:rFonts w:ascii="ＭＳ ゴシック" w:eastAsia="ＭＳ ゴシック" w:hAnsi="ＭＳ ゴシック" w:cs="Arial" w:hint="eastAsia"/>
        </w:rPr>
        <w:t>古来貴寛</w:t>
      </w:r>
    </w:p>
    <w:p w14:paraId="68CF8E43" w14:textId="213C810C" w:rsidR="00974DAD" w:rsidRPr="00422769" w:rsidRDefault="00FB4EDC" w:rsidP="00FB4EDC">
      <w:pPr>
        <w:rPr>
          <w:rFonts w:ascii="ＭＳ ゴシック" w:eastAsia="ＭＳ ゴシック" w:hAnsi="ＭＳ ゴシック" w:cs="Arial"/>
        </w:rPr>
      </w:pPr>
      <w:r w:rsidRPr="00422769">
        <w:rPr>
          <w:rFonts w:ascii="ＭＳ ゴシック" w:eastAsia="ＭＳ ゴシック" w:hAnsi="ＭＳ ゴシック" w:cs="Arial" w:hint="eastAsia"/>
        </w:rPr>
        <w:t xml:space="preserve">　　共同研究機関名、責任者名は別紙1参照。</w:t>
      </w:r>
    </w:p>
    <w:p w14:paraId="65C0B3D2" w14:textId="18BA9EF8" w:rsidR="001F5D08" w:rsidRPr="00422769" w:rsidRDefault="001F5D08" w:rsidP="004A15CD">
      <w:pPr>
        <w:pStyle w:val="a8"/>
        <w:numPr>
          <w:ilvl w:val="0"/>
          <w:numId w:val="3"/>
        </w:numPr>
        <w:ind w:leftChars="0"/>
        <w:rPr>
          <w:rFonts w:ascii="ＭＳ ゴシック" w:eastAsia="ＭＳ ゴシック" w:hAnsi="ＭＳ ゴシック" w:cs="Arial"/>
          <w:b/>
          <w:bCs/>
        </w:rPr>
      </w:pPr>
      <w:r w:rsidRPr="00422769">
        <w:rPr>
          <w:rFonts w:ascii="ＭＳ ゴシック" w:eastAsia="ＭＳ ゴシック" w:hAnsi="ＭＳ ゴシック" w:cs="Arial"/>
          <w:b/>
          <w:bCs/>
        </w:rPr>
        <w:t xml:space="preserve">研究の概要 </w:t>
      </w:r>
    </w:p>
    <w:p w14:paraId="2CBF5B87" w14:textId="77777777" w:rsidR="001F5D08" w:rsidRPr="00422769" w:rsidRDefault="001F5D08" w:rsidP="001F5D08">
      <w:pPr>
        <w:rPr>
          <w:rFonts w:ascii="ＭＳ ゴシック" w:eastAsia="ＭＳ ゴシック" w:hAnsi="ＭＳ ゴシック" w:cs="Arial"/>
          <w:b/>
          <w:bCs/>
        </w:rPr>
      </w:pPr>
      <w:r w:rsidRPr="00422769">
        <w:rPr>
          <w:rFonts w:ascii="ＭＳ ゴシック" w:eastAsia="ＭＳ ゴシック" w:hAnsi="ＭＳ ゴシック" w:cs="Arial"/>
          <w:b/>
          <w:bCs/>
        </w:rPr>
        <w:t xml:space="preserve">1) 研究の目的 </w:t>
      </w:r>
    </w:p>
    <w:p w14:paraId="4C1569F1" w14:textId="41D4A571" w:rsidR="001E02B4" w:rsidRPr="00422769" w:rsidRDefault="001A5E53" w:rsidP="001A5E53">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hint="eastAsia"/>
        </w:rPr>
        <w:t>日本国内の直腸癌患者さんを対象に</w:t>
      </w:r>
      <w:r w:rsidR="001E02B4" w:rsidRPr="00422769">
        <w:rPr>
          <w:rFonts w:ascii="ＭＳ ゴシック" w:eastAsia="ＭＳ ゴシック" w:hAnsi="ＭＳ ゴシック" w:cs="Arial"/>
        </w:rPr>
        <w:t>「ロボット支援超低位前方切除術」又は「経肛門吻合を伴うロボット支援直腸切除術」の</w:t>
      </w:r>
      <w:r w:rsidRPr="00422769">
        <w:rPr>
          <w:rFonts w:ascii="ＭＳ ゴシック" w:eastAsia="ＭＳ ゴシック" w:hAnsi="ＭＳ ゴシック" w:cs="Arial" w:hint="eastAsia"/>
        </w:rPr>
        <w:t>治療の</w:t>
      </w:r>
      <w:r w:rsidR="001E02B4" w:rsidRPr="00422769">
        <w:rPr>
          <w:rFonts w:ascii="ＭＳ ゴシック" w:eastAsia="ＭＳ ゴシック" w:hAnsi="ＭＳ ゴシック" w:cs="Arial"/>
        </w:rPr>
        <w:t>実態を把握することにより、この治療が</w:t>
      </w:r>
      <w:r w:rsidR="00CC6CE4" w:rsidRPr="00422769">
        <w:rPr>
          <w:rFonts w:ascii="ＭＳ ゴシック" w:eastAsia="ＭＳ ゴシック" w:hAnsi="ＭＳ ゴシック" w:cs="Arial" w:hint="eastAsia"/>
        </w:rPr>
        <w:t>安全に実施されている</w:t>
      </w:r>
      <w:r w:rsidR="001E02B4" w:rsidRPr="00422769">
        <w:rPr>
          <w:rFonts w:ascii="ＭＳ ゴシック" w:eastAsia="ＭＳ ゴシック" w:hAnsi="ＭＳ ゴシック" w:cs="Arial"/>
        </w:rPr>
        <w:t>のかを明らかにすることがこの研究の目的です。</w:t>
      </w:r>
    </w:p>
    <w:p w14:paraId="5BF57652" w14:textId="77777777" w:rsidR="00513D52" w:rsidRPr="00422769" w:rsidRDefault="00513D52" w:rsidP="001F5D08">
      <w:pPr>
        <w:rPr>
          <w:rFonts w:ascii="ＭＳ ゴシック" w:eastAsia="ＭＳ ゴシック" w:hAnsi="ＭＳ ゴシック" w:cs="Arial"/>
        </w:rPr>
      </w:pPr>
    </w:p>
    <w:p w14:paraId="1F48C7BC" w14:textId="41A7C320" w:rsidR="001F5D08" w:rsidRPr="00422769" w:rsidRDefault="001F5D08" w:rsidP="001F5D08">
      <w:pPr>
        <w:rPr>
          <w:rFonts w:ascii="ＭＳ ゴシック" w:eastAsia="ＭＳ ゴシック" w:hAnsi="ＭＳ ゴシック" w:cs="Arial"/>
          <w:b/>
          <w:bCs/>
        </w:rPr>
      </w:pPr>
      <w:r w:rsidRPr="00422769">
        <w:rPr>
          <w:rFonts w:ascii="ＭＳ ゴシック" w:eastAsia="ＭＳ ゴシック" w:hAnsi="ＭＳ ゴシック" w:cs="Arial"/>
          <w:b/>
          <w:bCs/>
        </w:rPr>
        <w:t xml:space="preserve">2) 研究の意義･医学上の貢献 </w:t>
      </w:r>
    </w:p>
    <w:p w14:paraId="23D32242" w14:textId="75B8B1BF" w:rsidR="00513D52" w:rsidRPr="00422769" w:rsidRDefault="00810720" w:rsidP="001A5E53">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「ロボット支援超低位前方切除術」又は「経肛門吻合を伴うロボット支援直腸切除術」を受けられた患者さんの</w:t>
      </w:r>
      <w:r w:rsidR="00880DBC" w:rsidRPr="00422769">
        <w:rPr>
          <w:rFonts w:ascii="ＭＳ ゴシック" w:eastAsia="ＭＳ ゴシック" w:hAnsi="ＭＳ ゴシック" w:cs="Arial" w:hint="eastAsia"/>
        </w:rPr>
        <w:t>治療の</w:t>
      </w:r>
      <w:r w:rsidR="00880DBC" w:rsidRPr="00422769">
        <w:rPr>
          <w:rFonts w:ascii="ＭＳ ゴシック" w:eastAsia="ＭＳ ゴシック" w:hAnsi="ＭＳ ゴシック" w:cs="Arial"/>
        </w:rPr>
        <w:t>実態</w:t>
      </w:r>
      <w:r w:rsidRPr="00422769">
        <w:rPr>
          <w:rFonts w:ascii="ＭＳ ゴシック" w:eastAsia="ＭＳ ゴシック" w:hAnsi="ＭＳ ゴシック" w:cs="Arial"/>
        </w:rPr>
        <w:t>を把握する事により</w:t>
      </w:r>
      <w:r w:rsidR="00513D52" w:rsidRPr="00422769">
        <w:rPr>
          <w:rFonts w:ascii="ＭＳ ゴシック" w:eastAsia="ＭＳ ゴシック" w:hAnsi="ＭＳ ゴシック" w:cs="Arial"/>
        </w:rPr>
        <w:t>、</w:t>
      </w:r>
      <w:r w:rsidR="008227A0" w:rsidRPr="00422769">
        <w:rPr>
          <w:rFonts w:ascii="ＭＳ ゴシック" w:eastAsia="ＭＳ ゴシック" w:hAnsi="ＭＳ ゴシック" w:cs="Arial" w:hint="eastAsia"/>
        </w:rPr>
        <w:t>新しい</w:t>
      </w:r>
      <w:r w:rsidR="00414254" w:rsidRPr="00422769">
        <w:rPr>
          <w:rFonts w:ascii="ＭＳ ゴシック" w:eastAsia="ＭＳ ゴシック" w:hAnsi="ＭＳ ゴシック" w:cs="Arial" w:hint="eastAsia"/>
        </w:rPr>
        <w:t>医療技術の安全性に関する情報を得ることができます。これらの情報は</w:t>
      </w:r>
      <w:r w:rsidR="00880DBC" w:rsidRPr="00422769">
        <w:rPr>
          <w:rFonts w:ascii="ＭＳ ゴシック" w:eastAsia="ＭＳ ゴシック" w:hAnsi="ＭＳ ゴシック" w:cs="Arial" w:hint="eastAsia"/>
        </w:rPr>
        <w:t>、</w:t>
      </w:r>
      <w:r w:rsidRPr="00422769">
        <w:rPr>
          <w:rFonts w:ascii="ＭＳ ゴシック" w:eastAsia="ＭＳ ゴシック" w:hAnsi="ＭＳ ゴシック" w:cs="Arial"/>
        </w:rPr>
        <w:t>今後</w:t>
      </w:r>
      <w:r w:rsidR="00880DBC" w:rsidRPr="00422769">
        <w:rPr>
          <w:rFonts w:ascii="ＭＳ ゴシック" w:eastAsia="ＭＳ ゴシック" w:hAnsi="ＭＳ ゴシック" w:cs="Arial" w:hint="eastAsia"/>
        </w:rPr>
        <w:t>この</w:t>
      </w:r>
      <w:r w:rsidR="001E02B4" w:rsidRPr="00422769">
        <w:rPr>
          <w:rFonts w:ascii="ＭＳ ゴシック" w:eastAsia="ＭＳ ゴシック" w:hAnsi="ＭＳ ゴシック" w:cs="Arial"/>
        </w:rPr>
        <w:t>手術</w:t>
      </w:r>
      <w:r w:rsidRPr="00422769">
        <w:rPr>
          <w:rFonts w:ascii="ＭＳ ゴシック" w:eastAsia="ＭＳ ゴシック" w:hAnsi="ＭＳ ゴシック" w:cs="Arial"/>
        </w:rPr>
        <w:t>を受けられる患者さんの</w:t>
      </w:r>
      <w:r w:rsidR="00880DBC" w:rsidRPr="00422769">
        <w:rPr>
          <w:rFonts w:ascii="ＭＳ ゴシック" w:eastAsia="ＭＳ ゴシック" w:hAnsi="ＭＳ ゴシック"/>
          <w:szCs w:val="21"/>
        </w:rPr>
        <w:t>治療成績の向上のため</w:t>
      </w:r>
      <w:r w:rsidR="008227A0" w:rsidRPr="00422769">
        <w:rPr>
          <w:rFonts w:ascii="ＭＳ ゴシック" w:eastAsia="ＭＳ ゴシック" w:hAnsi="ＭＳ ゴシック" w:cs="Arial" w:hint="eastAsia"/>
        </w:rPr>
        <w:t>の重要な</w:t>
      </w:r>
      <w:r w:rsidRPr="00422769">
        <w:rPr>
          <w:rFonts w:ascii="ＭＳ ゴシック" w:eastAsia="ＭＳ ゴシック" w:hAnsi="ＭＳ ゴシック" w:cs="Arial"/>
        </w:rPr>
        <w:t>参考</w:t>
      </w:r>
      <w:r w:rsidR="00566FAC" w:rsidRPr="00422769">
        <w:rPr>
          <w:rFonts w:ascii="ＭＳ ゴシック" w:eastAsia="ＭＳ ゴシック" w:hAnsi="ＭＳ ゴシック" w:cs="Arial" w:hint="eastAsia"/>
        </w:rPr>
        <w:t>情報</w:t>
      </w:r>
      <w:r w:rsidR="008227A0" w:rsidRPr="00422769">
        <w:rPr>
          <w:rFonts w:ascii="ＭＳ ゴシック" w:eastAsia="ＭＳ ゴシック" w:hAnsi="ＭＳ ゴシック" w:cs="Arial" w:hint="eastAsia"/>
        </w:rPr>
        <w:t>となります</w:t>
      </w:r>
      <w:r w:rsidR="00513D52" w:rsidRPr="00422769">
        <w:rPr>
          <w:rFonts w:ascii="ＭＳ ゴシック" w:eastAsia="ＭＳ ゴシック" w:hAnsi="ＭＳ ゴシック" w:cs="Arial"/>
        </w:rPr>
        <w:t>。</w:t>
      </w:r>
    </w:p>
    <w:p w14:paraId="3813F386" w14:textId="77777777" w:rsidR="00513D52" w:rsidRPr="00422769" w:rsidRDefault="00513D52" w:rsidP="001F5D08">
      <w:pPr>
        <w:rPr>
          <w:rFonts w:ascii="ＭＳ ゴシック" w:eastAsia="ＭＳ ゴシック" w:hAnsi="ＭＳ ゴシック" w:cs="Arial"/>
        </w:rPr>
      </w:pPr>
    </w:p>
    <w:p w14:paraId="41BC4C92" w14:textId="7D9327E6" w:rsidR="001F5D08" w:rsidRPr="00422769" w:rsidRDefault="001F5D08" w:rsidP="004A15CD">
      <w:pPr>
        <w:pStyle w:val="a8"/>
        <w:numPr>
          <w:ilvl w:val="0"/>
          <w:numId w:val="3"/>
        </w:numPr>
        <w:ind w:leftChars="0"/>
        <w:rPr>
          <w:rFonts w:ascii="ＭＳ ゴシック" w:eastAsia="ＭＳ ゴシック" w:hAnsi="ＭＳ ゴシック" w:cs="Arial"/>
          <w:b/>
          <w:bCs/>
        </w:rPr>
      </w:pPr>
      <w:r w:rsidRPr="00422769">
        <w:rPr>
          <w:rFonts w:ascii="ＭＳ ゴシック" w:eastAsia="ＭＳ ゴシック" w:hAnsi="ＭＳ ゴシック" w:cs="Arial"/>
          <w:b/>
          <w:bCs/>
        </w:rPr>
        <w:t xml:space="preserve">研究の方法 </w:t>
      </w:r>
    </w:p>
    <w:p w14:paraId="6FD24245" w14:textId="0B2ED184" w:rsidR="001F5D08" w:rsidRPr="00422769" w:rsidRDefault="001F5D08" w:rsidP="001F5D08">
      <w:pPr>
        <w:rPr>
          <w:rFonts w:ascii="ＭＳ ゴシック" w:eastAsia="ＭＳ ゴシック" w:hAnsi="ＭＳ ゴシック" w:cs="Arial"/>
          <w:b/>
          <w:bCs/>
        </w:rPr>
      </w:pPr>
      <w:r w:rsidRPr="00422769">
        <w:rPr>
          <w:rFonts w:ascii="ＭＳ ゴシック" w:eastAsia="ＭＳ ゴシック" w:hAnsi="ＭＳ ゴシック" w:cs="Arial"/>
          <w:b/>
          <w:bCs/>
        </w:rPr>
        <w:t>1</w:t>
      </w:r>
      <w:r w:rsidR="001C0642" w:rsidRPr="00422769">
        <w:rPr>
          <w:rFonts w:ascii="ＭＳ ゴシック" w:eastAsia="ＭＳ ゴシック" w:hAnsi="ＭＳ ゴシック" w:cs="Arial" w:hint="eastAsia"/>
          <w:b/>
          <w:bCs/>
        </w:rPr>
        <w:t>）</w:t>
      </w:r>
      <w:r w:rsidRPr="00422769">
        <w:rPr>
          <w:rFonts w:ascii="ＭＳ ゴシック" w:eastAsia="ＭＳ ゴシック" w:hAnsi="ＭＳ ゴシック" w:cs="Arial"/>
          <w:b/>
          <w:bCs/>
        </w:rPr>
        <w:t xml:space="preserve">研究対象者 </w:t>
      </w:r>
    </w:p>
    <w:p w14:paraId="70454AF9" w14:textId="2EF1AC9B" w:rsidR="001F5D08" w:rsidRPr="00422769" w:rsidRDefault="00513D52" w:rsidP="00F40275">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2020年1月1日から2021年12月31日までに</w:t>
      </w:r>
      <w:r w:rsidR="00880DBC" w:rsidRPr="00422769">
        <w:rPr>
          <w:rFonts w:ascii="ＭＳ ゴシック" w:eastAsia="ＭＳ ゴシック" w:hAnsi="ＭＳ ゴシック" w:cs="Arial" w:hint="eastAsia"/>
        </w:rPr>
        <w:t>「</w:t>
      </w:r>
      <w:r w:rsidRPr="00422769">
        <w:rPr>
          <w:rFonts w:ascii="ＭＳ ゴシック" w:eastAsia="ＭＳ ゴシック" w:hAnsi="ＭＳ ゴシック" w:cs="Arial"/>
        </w:rPr>
        <w:t>ロボット支援超低位前方切除術</w:t>
      </w:r>
      <w:r w:rsidR="00880DBC" w:rsidRPr="00422769">
        <w:rPr>
          <w:rFonts w:ascii="ＭＳ ゴシック" w:eastAsia="ＭＳ ゴシック" w:hAnsi="ＭＳ ゴシック" w:cs="Arial" w:hint="eastAsia"/>
        </w:rPr>
        <w:t>」</w:t>
      </w:r>
      <w:r w:rsidRPr="00422769">
        <w:rPr>
          <w:rFonts w:ascii="ＭＳ ゴシック" w:eastAsia="ＭＳ ゴシック" w:hAnsi="ＭＳ ゴシック" w:cs="Arial"/>
        </w:rPr>
        <w:t>又は</w:t>
      </w:r>
      <w:r w:rsidR="00880DBC" w:rsidRPr="00422769">
        <w:rPr>
          <w:rFonts w:ascii="ＭＳ ゴシック" w:eastAsia="ＭＳ ゴシック" w:hAnsi="ＭＳ ゴシック" w:cs="Arial" w:hint="eastAsia"/>
        </w:rPr>
        <w:t>「</w:t>
      </w:r>
      <w:r w:rsidRPr="00422769">
        <w:rPr>
          <w:rFonts w:ascii="ＭＳ ゴシック" w:eastAsia="ＭＳ ゴシック" w:hAnsi="ＭＳ ゴシック" w:cs="Arial"/>
        </w:rPr>
        <w:t>経肛門吻合を伴うロボット支援直腸切除術（ロボット支援括約筋間直腸切除術又は</w:t>
      </w:r>
      <w:r w:rsidR="00A3701C" w:rsidRPr="00422769">
        <w:rPr>
          <w:rFonts w:ascii="ＭＳ ゴシック" w:eastAsia="ＭＳ ゴシック" w:hAnsi="ＭＳ ゴシック" w:cs="Arial" w:hint="eastAsia"/>
        </w:rPr>
        <w:lastRenderedPageBreak/>
        <w:t>経肛門アプローチ併用ロボット支援直腸間膜全切除術</w:t>
      </w:r>
      <w:r w:rsidRPr="00422769">
        <w:rPr>
          <w:rFonts w:ascii="ＭＳ ゴシック" w:eastAsia="ＭＳ ゴシック" w:hAnsi="ＭＳ ゴシック" w:cs="Arial"/>
        </w:rPr>
        <w:t>）</w:t>
      </w:r>
      <w:r w:rsidR="00880DBC" w:rsidRPr="00422769">
        <w:rPr>
          <w:rFonts w:ascii="ＭＳ ゴシック" w:eastAsia="ＭＳ ゴシック" w:hAnsi="ＭＳ ゴシック" w:cs="Arial" w:hint="eastAsia"/>
        </w:rPr>
        <w:t>」</w:t>
      </w:r>
      <w:r w:rsidRPr="00422769">
        <w:rPr>
          <w:rFonts w:ascii="ＭＳ ゴシック" w:eastAsia="ＭＳ ゴシック" w:hAnsi="ＭＳ ゴシック" w:cs="Arial"/>
        </w:rPr>
        <w:t>を受けられた方</w:t>
      </w:r>
      <w:r w:rsidR="001F5D08" w:rsidRPr="00422769">
        <w:rPr>
          <w:rFonts w:ascii="ＭＳ ゴシック" w:eastAsia="ＭＳ ゴシック" w:hAnsi="ＭＳ ゴシック" w:cs="Arial"/>
        </w:rPr>
        <w:t xml:space="preserve">が研究対象者です。 </w:t>
      </w:r>
    </w:p>
    <w:p w14:paraId="2D5A20AE" w14:textId="4B8D58DB" w:rsidR="001F5D08" w:rsidRPr="00422769" w:rsidRDefault="001F5D08" w:rsidP="001F5D08">
      <w:pPr>
        <w:rPr>
          <w:rFonts w:ascii="ＭＳ ゴシック" w:eastAsia="ＭＳ ゴシック" w:hAnsi="ＭＳ ゴシック" w:cs="Arial"/>
          <w:b/>
          <w:bCs/>
        </w:rPr>
      </w:pPr>
      <w:r w:rsidRPr="00422769">
        <w:rPr>
          <w:rFonts w:ascii="ＭＳ ゴシック" w:eastAsia="ＭＳ ゴシック" w:hAnsi="ＭＳ ゴシック" w:cs="Arial"/>
          <w:b/>
          <w:bCs/>
        </w:rPr>
        <w:t>2</w:t>
      </w:r>
      <w:r w:rsidR="001C0642" w:rsidRPr="00422769">
        <w:rPr>
          <w:rFonts w:ascii="ＭＳ ゴシック" w:eastAsia="ＭＳ ゴシック" w:hAnsi="ＭＳ ゴシック" w:cs="Arial" w:hint="eastAsia"/>
          <w:b/>
          <w:bCs/>
        </w:rPr>
        <w:t>）</w:t>
      </w:r>
      <w:r w:rsidRPr="00422769">
        <w:rPr>
          <w:rFonts w:ascii="ＭＳ ゴシック" w:eastAsia="ＭＳ ゴシック" w:hAnsi="ＭＳ ゴシック" w:cs="Arial"/>
          <w:b/>
          <w:bCs/>
        </w:rPr>
        <w:t xml:space="preserve">研究期間 </w:t>
      </w:r>
    </w:p>
    <w:p w14:paraId="088B7B2C" w14:textId="07D06181" w:rsidR="00513D52" w:rsidRPr="00422769" w:rsidRDefault="00FB4EDC" w:rsidP="00A87D15">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hint="eastAsia"/>
        </w:rPr>
        <w:t>病院長(研究機関長</w:t>
      </w:r>
      <w:r w:rsidRPr="00422769">
        <w:rPr>
          <w:rFonts w:ascii="ＭＳ ゴシック" w:eastAsia="ＭＳ ゴシック" w:hAnsi="ＭＳ ゴシック" w:cs="Arial"/>
        </w:rPr>
        <w:t>)</w:t>
      </w:r>
      <w:r w:rsidR="00513D52" w:rsidRPr="00422769">
        <w:rPr>
          <w:rFonts w:ascii="ＭＳ ゴシック" w:eastAsia="ＭＳ ゴシック" w:hAnsi="ＭＳ ゴシック" w:cs="Arial"/>
        </w:rPr>
        <w:t>承認後</w:t>
      </w:r>
      <w:r w:rsidR="00082C09" w:rsidRPr="00422769">
        <w:rPr>
          <w:rFonts w:ascii="ＭＳ ゴシック" w:eastAsia="ＭＳ ゴシック" w:hAnsi="ＭＳ ゴシック" w:cs="Arial"/>
        </w:rPr>
        <w:t>から</w:t>
      </w:r>
      <w:r w:rsidR="00513D52" w:rsidRPr="00422769">
        <w:rPr>
          <w:rFonts w:ascii="ＭＳ ゴシック" w:eastAsia="ＭＳ ゴシック" w:hAnsi="ＭＳ ゴシック" w:cs="Arial"/>
          <w:kern w:val="0"/>
          <w:szCs w:val="21"/>
        </w:rPr>
        <w:t>202</w:t>
      </w:r>
      <w:ins w:id="0" w:author="山本　千恵" w:date="2023-02-13T10:20:00Z">
        <w:r w:rsidR="004F2075" w:rsidRPr="00422769">
          <w:rPr>
            <w:rFonts w:ascii="ＭＳ ゴシック" w:eastAsia="ＭＳ ゴシック" w:hAnsi="ＭＳ ゴシック" w:cs="Arial" w:hint="eastAsia"/>
            <w:kern w:val="0"/>
            <w:szCs w:val="21"/>
          </w:rPr>
          <w:t>6</w:t>
        </w:r>
      </w:ins>
      <w:del w:id="1" w:author="山本　千恵" w:date="2023-02-13T10:20:00Z">
        <w:r w:rsidR="00513D52" w:rsidRPr="00422769" w:rsidDel="004F2075">
          <w:rPr>
            <w:rFonts w:ascii="ＭＳ ゴシック" w:eastAsia="ＭＳ ゴシック" w:hAnsi="ＭＳ ゴシック" w:cs="Arial"/>
            <w:kern w:val="0"/>
            <w:szCs w:val="21"/>
          </w:rPr>
          <w:delText>4</w:delText>
        </w:r>
      </w:del>
      <w:r w:rsidR="00513D52" w:rsidRPr="00422769">
        <w:rPr>
          <w:rFonts w:ascii="ＭＳ ゴシック" w:eastAsia="ＭＳ ゴシック" w:hAnsi="ＭＳ ゴシック" w:cs="Arial"/>
          <w:kern w:val="0"/>
          <w:szCs w:val="21"/>
        </w:rPr>
        <w:t>年4月30日</w:t>
      </w:r>
      <w:r w:rsidR="00082C09" w:rsidRPr="00422769">
        <w:rPr>
          <w:rFonts w:ascii="ＭＳ ゴシック" w:eastAsia="ＭＳ ゴシック" w:hAnsi="ＭＳ ゴシック" w:cs="Arial"/>
          <w:kern w:val="0"/>
          <w:szCs w:val="21"/>
        </w:rPr>
        <w:t>まで</w:t>
      </w:r>
    </w:p>
    <w:p w14:paraId="723DE910" w14:textId="71BF59D6" w:rsidR="001F5D08" w:rsidRPr="00422769" w:rsidRDefault="001F5D08" w:rsidP="001F5D08">
      <w:pPr>
        <w:rPr>
          <w:rFonts w:ascii="ＭＳ ゴシック" w:eastAsia="ＭＳ ゴシック" w:hAnsi="ＭＳ ゴシック" w:cs="Arial"/>
          <w:b/>
          <w:bCs/>
        </w:rPr>
      </w:pPr>
      <w:r w:rsidRPr="00422769">
        <w:rPr>
          <w:rFonts w:ascii="ＭＳ ゴシック" w:eastAsia="ＭＳ ゴシック" w:hAnsi="ＭＳ ゴシック" w:cs="Arial"/>
          <w:b/>
          <w:bCs/>
        </w:rPr>
        <w:t>3</w:t>
      </w:r>
      <w:r w:rsidR="001C0642" w:rsidRPr="00422769">
        <w:rPr>
          <w:rFonts w:ascii="ＭＳ ゴシック" w:eastAsia="ＭＳ ゴシック" w:hAnsi="ＭＳ ゴシック" w:cs="Arial" w:hint="eastAsia"/>
          <w:b/>
          <w:bCs/>
        </w:rPr>
        <w:t>）</w:t>
      </w:r>
      <w:r w:rsidRPr="00422769">
        <w:rPr>
          <w:rFonts w:ascii="ＭＳ ゴシック" w:eastAsia="ＭＳ ゴシック" w:hAnsi="ＭＳ ゴシック" w:cs="Arial"/>
          <w:b/>
          <w:bCs/>
        </w:rPr>
        <w:t xml:space="preserve">予定症例数 </w:t>
      </w:r>
    </w:p>
    <w:p w14:paraId="4AEF27C9" w14:textId="161B9FA7" w:rsidR="00513D52" w:rsidRPr="00422769" w:rsidRDefault="00FB4EDC" w:rsidP="00A87D15">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hint="eastAsia"/>
        </w:rPr>
        <w:t>研究全体で</w:t>
      </w:r>
      <w:r w:rsidR="00570A7C" w:rsidRPr="00422769">
        <w:rPr>
          <w:rFonts w:ascii="ＭＳ ゴシック" w:eastAsia="ＭＳ ゴシック" w:hAnsi="ＭＳ ゴシック" w:cs="Arial"/>
        </w:rPr>
        <w:t>1,000人</w:t>
      </w:r>
      <w:r w:rsidRPr="00422769">
        <w:rPr>
          <w:rFonts w:ascii="ＭＳ ゴシック" w:eastAsia="ＭＳ ゴシック" w:hAnsi="ＭＳ ゴシック" w:cs="Arial" w:hint="eastAsia"/>
        </w:rPr>
        <w:t>、当院では5</w:t>
      </w:r>
      <w:r w:rsidRPr="00422769">
        <w:rPr>
          <w:rFonts w:ascii="ＭＳ ゴシック" w:eastAsia="ＭＳ ゴシック" w:hAnsi="ＭＳ ゴシック" w:cs="Arial"/>
        </w:rPr>
        <w:t>0</w:t>
      </w:r>
      <w:r w:rsidRPr="00422769">
        <w:rPr>
          <w:rFonts w:ascii="ＭＳ ゴシック" w:eastAsia="ＭＳ ゴシック" w:hAnsi="ＭＳ ゴシック" w:cs="Arial" w:hint="eastAsia"/>
        </w:rPr>
        <w:t>人</w:t>
      </w:r>
      <w:r w:rsidR="00570A7C" w:rsidRPr="00422769">
        <w:rPr>
          <w:rFonts w:ascii="ＭＳ ゴシック" w:eastAsia="ＭＳ ゴシック" w:hAnsi="ＭＳ ゴシック" w:cs="Arial"/>
        </w:rPr>
        <w:t>を予定しています</w:t>
      </w:r>
      <w:ins w:id="2" w:author="山本　千恵" w:date="2023-02-13T10:21:00Z">
        <w:r w:rsidR="004F2075" w:rsidRPr="00422769">
          <w:rPr>
            <w:rFonts w:ascii="ＭＳ ゴシック" w:eastAsia="ＭＳ ゴシック" w:hAnsi="ＭＳ ゴシック" w:cs="Arial" w:hint="eastAsia"/>
          </w:rPr>
          <w:t>（実績：1,2</w:t>
        </w:r>
      </w:ins>
      <w:ins w:id="3" w:author="千恵" w:date="2023-02-17T09:44:00Z">
        <w:r w:rsidR="005016B8" w:rsidRPr="00422769">
          <w:rPr>
            <w:rFonts w:ascii="ＭＳ ゴシック" w:eastAsia="ＭＳ ゴシック" w:hAnsi="ＭＳ ゴシック" w:cs="Arial" w:hint="eastAsia"/>
          </w:rPr>
          <w:t>5</w:t>
        </w:r>
      </w:ins>
      <w:ins w:id="4" w:author="山本　千恵" w:date="2023-02-13T10:21:00Z">
        <w:r w:rsidR="004F2075" w:rsidRPr="00422769">
          <w:rPr>
            <w:rFonts w:ascii="ＭＳ ゴシック" w:eastAsia="ＭＳ ゴシック" w:hAnsi="ＭＳ ゴシック" w:cs="Arial" w:hint="eastAsia"/>
          </w:rPr>
          <w:t>0人，当院</w:t>
        </w:r>
      </w:ins>
      <w:ins w:id="5" w:author="千恵" w:date="2023-02-17T09:45:00Z">
        <w:r w:rsidR="005016B8" w:rsidRPr="00422769">
          <w:rPr>
            <w:rFonts w:ascii="ＭＳ ゴシック" w:eastAsia="ＭＳ ゴシック" w:hAnsi="ＭＳ ゴシック" w:cs="Arial" w:hint="eastAsia"/>
          </w:rPr>
          <w:t>6</w:t>
        </w:r>
      </w:ins>
      <w:ins w:id="6" w:author="山本　千恵" w:date="2023-03-01T11:09:00Z">
        <w:r w:rsidR="00422769" w:rsidRPr="00422769">
          <w:rPr>
            <w:rFonts w:ascii="ＭＳ ゴシック" w:eastAsia="ＭＳ ゴシック" w:hAnsi="ＭＳ ゴシック" w:cs="Arial" w:hint="eastAsia"/>
          </w:rPr>
          <w:t>7</w:t>
        </w:r>
      </w:ins>
      <w:ins w:id="7" w:author="山本　千恵" w:date="2023-02-13T10:21:00Z">
        <w:r w:rsidR="004F2075" w:rsidRPr="00422769">
          <w:rPr>
            <w:rFonts w:ascii="ＭＳ ゴシック" w:eastAsia="ＭＳ ゴシック" w:hAnsi="ＭＳ ゴシック" w:cs="Arial" w:hint="eastAsia"/>
          </w:rPr>
          <w:t>人）</w:t>
        </w:r>
      </w:ins>
      <w:r w:rsidR="00570A7C" w:rsidRPr="00422769">
        <w:rPr>
          <w:rFonts w:ascii="ＭＳ ゴシック" w:eastAsia="ＭＳ ゴシック" w:hAnsi="ＭＳ ゴシック" w:cs="Arial"/>
        </w:rPr>
        <w:t>。</w:t>
      </w:r>
    </w:p>
    <w:p w14:paraId="2708FBF8" w14:textId="77416A80" w:rsidR="001F5D08" w:rsidRPr="00422769" w:rsidRDefault="001F5D08" w:rsidP="001F5D08">
      <w:pPr>
        <w:rPr>
          <w:rFonts w:ascii="ＭＳ ゴシック" w:eastAsia="ＭＳ ゴシック" w:hAnsi="ＭＳ ゴシック" w:cs="Arial"/>
          <w:b/>
          <w:bCs/>
        </w:rPr>
      </w:pPr>
      <w:r w:rsidRPr="00422769">
        <w:rPr>
          <w:rFonts w:ascii="ＭＳ ゴシック" w:eastAsia="ＭＳ ゴシック" w:hAnsi="ＭＳ ゴシック" w:cs="Arial"/>
          <w:b/>
          <w:bCs/>
        </w:rPr>
        <w:t>4</w:t>
      </w:r>
      <w:r w:rsidR="001C0642" w:rsidRPr="00422769">
        <w:rPr>
          <w:rFonts w:ascii="ＭＳ ゴシック" w:eastAsia="ＭＳ ゴシック" w:hAnsi="ＭＳ ゴシック" w:cs="Arial" w:hint="eastAsia"/>
          <w:b/>
          <w:bCs/>
        </w:rPr>
        <w:t>）</w:t>
      </w:r>
      <w:r w:rsidRPr="00422769">
        <w:rPr>
          <w:rFonts w:ascii="ＭＳ ゴシック" w:eastAsia="ＭＳ ゴシック" w:hAnsi="ＭＳ ゴシック" w:cs="Arial"/>
          <w:b/>
          <w:bCs/>
        </w:rPr>
        <w:t xml:space="preserve">研究方法 </w:t>
      </w:r>
    </w:p>
    <w:p w14:paraId="49F8EC45" w14:textId="7AF86B79" w:rsidR="00A53635" w:rsidRPr="00422769" w:rsidRDefault="00570A7C" w:rsidP="00AF5FAB">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2020年1月</w:t>
      </w:r>
      <w:r w:rsidR="00FB4EDC" w:rsidRPr="00422769">
        <w:rPr>
          <w:rFonts w:ascii="ＭＳ ゴシック" w:eastAsia="ＭＳ ゴシック" w:hAnsi="ＭＳ ゴシック" w:cs="Arial" w:hint="eastAsia"/>
        </w:rPr>
        <w:t>1日</w:t>
      </w:r>
      <w:r w:rsidRPr="00422769">
        <w:rPr>
          <w:rFonts w:ascii="ＭＳ ゴシック" w:eastAsia="ＭＳ ゴシック" w:hAnsi="ＭＳ ゴシック" w:cs="Arial"/>
        </w:rPr>
        <w:t>から2021年12月</w:t>
      </w:r>
      <w:r w:rsidR="00FB4EDC" w:rsidRPr="00422769">
        <w:rPr>
          <w:rFonts w:ascii="ＭＳ ゴシック" w:eastAsia="ＭＳ ゴシック" w:hAnsi="ＭＳ ゴシック" w:cs="Arial" w:hint="eastAsia"/>
        </w:rPr>
        <w:t>3</w:t>
      </w:r>
      <w:r w:rsidR="00FB4EDC" w:rsidRPr="00422769">
        <w:rPr>
          <w:rFonts w:ascii="ＭＳ ゴシック" w:eastAsia="ＭＳ ゴシック" w:hAnsi="ＭＳ ゴシック" w:cs="Arial"/>
        </w:rPr>
        <w:t>1</w:t>
      </w:r>
      <w:r w:rsidR="00FB4EDC" w:rsidRPr="00422769">
        <w:rPr>
          <w:rFonts w:ascii="ＭＳ ゴシック" w:eastAsia="ＭＳ ゴシック" w:hAnsi="ＭＳ ゴシック" w:cs="Arial" w:hint="eastAsia"/>
        </w:rPr>
        <w:t>日</w:t>
      </w:r>
      <w:r w:rsidRPr="00422769">
        <w:rPr>
          <w:rFonts w:ascii="ＭＳ ゴシック" w:eastAsia="ＭＳ ゴシック" w:hAnsi="ＭＳ ゴシック" w:cs="Arial"/>
        </w:rPr>
        <w:t>まで</w:t>
      </w:r>
      <w:r w:rsidR="001F5D08" w:rsidRPr="00422769">
        <w:rPr>
          <w:rFonts w:ascii="ＭＳ ゴシック" w:eastAsia="ＭＳ ゴシック" w:hAnsi="ＭＳ ゴシック" w:cs="Arial"/>
        </w:rPr>
        <w:t>の間に当院において</w:t>
      </w:r>
      <w:r w:rsidRPr="00422769">
        <w:rPr>
          <w:rFonts w:ascii="ＭＳ ゴシック" w:eastAsia="ＭＳ ゴシック" w:hAnsi="ＭＳ ゴシック" w:cs="Arial"/>
        </w:rPr>
        <w:t>「ロボット支援超低位前方切除術」又は「経肛門吻合を伴うロボット支援直腸切除術（ロボット支援括約筋間直腸切除術又は</w:t>
      </w:r>
      <w:r w:rsidR="00A3701C" w:rsidRPr="00422769">
        <w:rPr>
          <w:rFonts w:ascii="ＭＳ ゴシック" w:eastAsia="ＭＳ ゴシック" w:hAnsi="ＭＳ ゴシック" w:cs="Arial" w:hint="eastAsia"/>
        </w:rPr>
        <w:t>経肛門アプローチ併用ロボット支援直腸間膜全切除術</w:t>
      </w:r>
      <w:r w:rsidRPr="00422769">
        <w:rPr>
          <w:rFonts w:ascii="ＭＳ ゴシック" w:eastAsia="ＭＳ ゴシック" w:hAnsi="ＭＳ ゴシック" w:cs="Arial"/>
        </w:rPr>
        <w:t>）」</w:t>
      </w:r>
      <w:r w:rsidR="001F5D08" w:rsidRPr="00422769">
        <w:rPr>
          <w:rFonts w:ascii="ＭＳ ゴシック" w:eastAsia="ＭＳ ゴシック" w:hAnsi="ＭＳ ゴシック" w:cs="Arial"/>
        </w:rPr>
        <w:t>を受けられた方の</w:t>
      </w:r>
      <w:r w:rsidRPr="00422769">
        <w:rPr>
          <w:rFonts w:ascii="ＭＳ ゴシック" w:eastAsia="ＭＳ ゴシック" w:hAnsi="ＭＳ ゴシック" w:cs="Arial"/>
        </w:rPr>
        <w:t>、</w:t>
      </w:r>
      <w:r w:rsidR="001F5D08" w:rsidRPr="00422769">
        <w:rPr>
          <w:rFonts w:ascii="ＭＳ ゴシック" w:eastAsia="ＭＳ ゴシック" w:hAnsi="ＭＳ ゴシック" w:cs="Arial"/>
        </w:rPr>
        <w:t>通常診療で得られた</w:t>
      </w:r>
      <w:r w:rsidRPr="00422769">
        <w:rPr>
          <w:rFonts w:ascii="ＭＳ ゴシック" w:eastAsia="ＭＳ ゴシック" w:hAnsi="ＭＳ ゴシック" w:cs="Arial"/>
        </w:rPr>
        <w:t>情報（既に保存されている情報）</w:t>
      </w:r>
      <w:r w:rsidR="001F5D08" w:rsidRPr="00422769">
        <w:rPr>
          <w:rFonts w:ascii="ＭＳ ゴシック" w:eastAsia="ＭＳ ゴシック" w:hAnsi="ＭＳ ゴシック" w:cs="Arial"/>
        </w:rPr>
        <w:t>を用いて、</w:t>
      </w:r>
      <w:r w:rsidRPr="00422769">
        <w:rPr>
          <w:rFonts w:ascii="ＭＳ ゴシック" w:eastAsia="ＭＳ ゴシック" w:hAnsi="ＭＳ ゴシック" w:cs="Arial"/>
        </w:rPr>
        <w:t>手術成績を分析します</w:t>
      </w:r>
      <w:r w:rsidR="001F5D08" w:rsidRPr="00422769">
        <w:rPr>
          <w:rFonts w:ascii="ＭＳ ゴシック" w:eastAsia="ＭＳ ゴシック" w:hAnsi="ＭＳ ゴシック" w:cs="Arial"/>
        </w:rPr>
        <w:t>。</w:t>
      </w:r>
      <w:r w:rsidR="00A53635" w:rsidRPr="00422769">
        <w:rPr>
          <w:rFonts w:ascii="ＭＳ ゴシック" w:eastAsia="ＭＳ ゴシック" w:hAnsi="ＭＳ ゴシック" w:cs="Arial" w:hint="eastAsia"/>
        </w:rPr>
        <w:t>この研究は，札幌医科大学附属病院を代表とする多施設共同研究で実施します。日本国内の</w:t>
      </w:r>
      <w:r w:rsidR="00AF5FAB" w:rsidRPr="00422769">
        <w:rPr>
          <w:rFonts w:ascii="ＭＳ ゴシック" w:eastAsia="ＭＳ ゴシック" w:hAnsi="ＭＳ ゴシック" w:cs="Arial" w:hint="eastAsia"/>
        </w:rPr>
        <w:t>約</w:t>
      </w:r>
      <w:r w:rsidR="00A53635" w:rsidRPr="00422769">
        <w:rPr>
          <w:rFonts w:ascii="ＭＳ ゴシック" w:eastAsia="ＭＳ ゴシック" w:hAnsi="ＭＳ ゴシック" w:cs="Arial" w:hint="eastAsia"/>
        </w:rPr>
        <w:t>30施設がこの研究に参加しています。</w:t>
      </w:r>
    </w:p>
    <w:p w14:paraId="7B38554D" w14:textId="6F29610E" w:rsidR="001F5D08" w:rsidRPr="00422769" w:rsidRDefault="001C78C7" w:rsidP="001F5D08">
      <w:pPr>
        <w:rPr>
          <w:rFonts w:ascii="ＭＳ ゴシック" w:eastAsia="ＭＳ ゴシック" w:hAnsi="ＭＳ ゴシック" w:cs="Arial"/>
          <w:b/>
          <w:bCs/>
        </w:rPr>
      </w:pPr>
      <w:r w:rsidRPr="00422769">
        <w:rPr>
          <w:rFonts w:ascii="ＭＳ ゴシック" w:eastAsia="ＭＳ ゴシック" w:hAnsi="ＭＳ ゴシック" w:cs="Arial"/>
          <w:b/>
          <w:bCs/>
        </w:rPr>
        <w:t>5</w:t>
      </w:r>
      <w:r w:rsidR="001C0642" w:rsidRPr="00422769">
        <w:rPr>
          <w:rFonts w:ascii="ＭＳ ゴシック" w:eastAsia="ＭＳ ゴシック" w:hAnsi="ＭＳ ゴシック" w:cs="Arial" w:hint="eastAsia"/>
          <w:b/>
          <w:bCs/>
        </w:rPr>
        <w:t>）</w:t>
      </w:r>
      <w:r w:rsidR="001F5D08" w:rsidRPr="00422769">
        <w:rPr>
          <w:rFonts w:ascii="ＭＳ ゴシック" w:eastAsia="ＭＳ ゴシック" w:hAnsi="ＭＳ ゴシック" w:cs="Arial"/>
          <w:b/>
          <w:bCs/>
        </w:rPr>
        <w:t xml:space="preserve">使用する情報 </w:t>
      </w:r>
    </w:p>
    <w:p w14:paraId="3B2D6987" w14:textId="030AE667" w:rsidR="001F5D08" w:rsidRPr="00422769" w:rsidRDefault="001F5D08" w:rsidP="00436339">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 xml:space="preserve">この研究に使用するのは、病院のカルテに記載されている情報の中から以下の項目を抽出し使用させていただきます。分析する際には氏名、生年月日などのあなたを特定できる情報は削除して使用します。また、あなたの情報などが漏洩しないようプライバシーの保護には細心の注意を払います。 </w:t>
      </w:r>
      <w:ins w:id="8" w:author="山本　千恵" w:date="2023-02-13T10:23:00Z">
        <w:r w:rsidR="004F2075" w:rsidRPr="00422769">
          <w:rPr>
            <w:rFonts w:ascii="ＭＳ ゴシック" w:eastAsia="ＭＳ ゴシック" w:hAnsi="ＭＳ ゴシック" w:cs="Arial" w:hint="eastAsia"/>
          </w:rPr>
          <w:t>なお</w:t>
        </w:r>
      </w:ins>
      <w:ins w:id="9" w:author="山本　千恵" w:date="2023-03-01T11:10:00Z">
        <w:r w:rsidR="00422769" w:rsidRPr="00422769">
          <w:rPr>
            <w:rFonts w:ascii="ＭＳ ゴシック" w:eastAsia="ＭＳ ゴシック" w:hAnsi="ＭＳ ゴシック" w:cs="Arial" w:hint="eastAsia"/>
          </w:rPr>
          <w:t>、</w:t>
        </w:r>
      </w:ins>
      <w:ins w:id="10" w:author="山本　千恵" w:date="2023-02-13T10:30:00Z">
        <w:r w:rsidR="00171AEE" w:rsidRPr="00422769">
          <w:rPr>
            <w:rFonts w:ascii="ＭＳ ゴシック" w:eastAsia="ＭＳ ゴシック" w:hAnsi="ＭＳ ゴシック" w:cs="Arial" w:hint="eastAsia"/>
          </w:rPr>
          <w:t>データの</w:t>
        </w:r>
      </w:ins>
      <w:ins w:id="11" w:author="山本　千恵" w:date="2023-02-13T10:31:00Z">
        <w:r w:rsidR="00171AEE" w:rsidRPr="00422769">
          <w:rPr>
            <w:rFonts w:ascii="ＭＳ ゴシック" w:eastAsia="ＭＳ ゴシック" w:hAnsi="ＭＳ ゴシック" w:cs="Arial" w:hint="eastAsia"/>
          </w:rPr>
          <w:t>信頼性を確認する目的で</w:t>
        </w:r>
      </w:ins>
      <w:ins w:id="12" w:author="山本　千恵" w:date="2023-03-01T11:10:00Z">
        <w:r w:rsidR="00422769" w:rsidRPr="00422769">
          <w:rPr>
            <w:rFonts w:ascii="ＭＳ ゴシック" w:eastAsia="ＭＳ ゴシック" w:hAnsi="ＭＳ ゴシック" w:cs="Arial" w:hint="eastAsia"/>
          </w:rPr>
          <w:t>、</w:t>
        </w:r>
      </w:ins>
      <w:ins w:id="13" w:author="山本　千恵" w:date="2023-02-13T10:41:00Z">
        <w:r w:rsidR="00FD1348" w:rsidRPr="00422769">
          <w:rPr>
            <w:rFonts w:ascii="ＭＳ ゴシック" w:eastAsia="ＭＳ ゴシック" w:hAnsi="ＭＳ ゴシック" w:cs="Arial" w:hint="eastAsia"/>
          </w:rPr>
          <w:t>モニタリング</w:t>
        </w:r>
      </w:ins>
      <w:ins w:id="14" w:author="山本　千恵" w:date="2023-02-13T10:39:00Z">
        <w:r w:rsidR="00171AEE" w:rsidRPr="00422769">
          <w:rPr>
            <w:rFonts w:ascii="ＭＳ ゴシック" w:eastAsia="ＭＳ ゴシック" w:hAnsi="ＭＳ ゴシック" w:cs="Arial" w:hint="eastAsia"/>
          </w:rPr>
          <w:t>業務</w:t>
        </w:r>
      </w:ins>
      <w:ins w:id="15" w:author="山本　千恵" w:date="2023-02-13T10:41:00Z">
        <w:r w:rsidR="00FD1348" w:rsidRPr="00422769">
          <w:rPr>
            <w:rFonts w:ascii="ＭＳ ゴシック" w:eastAsia="ＭＳ ゴシック" w:hAnsi="ＭＳ ゴシック" w:cs="Arial" w:hint="eastAsia"/>
          </w:rPr>
          <w:t>を</w:t>
        </w:r>
      </w:ins>
      <w:ins w:id="16" w:author="山本　千恵" w:date="2023-02-13T10:39:00Z">
        <w:r w:rsidR="00171AEE" w:rsidRPr="00422769">
          <w:rPr>
            <w:rFonts w:ascii="ＭＳ ゴシック" w:eastAsia="ＭＳ ゴシック" w:hAnsi="ＭＳ ゴシック" w:cs="Arial" w:hint="eastAsia"/>
          </w:rPr>
          <w:t>受託</w:t>
        </w:r>
      </w:ins>
      <w:ins w:id="17" w:author="山本　千恵" w:date="2023-02-13T10:41:00Z">
        <w:r w:rsidR="00FD1348" w:rsidRPr="00422769">
          <w:rPr>
            <w:rFonts w:ascii="ＭＳ ゴシック" w:eastAsia="ＭＳ ゴシック" w:hAnsi="ＭＳ ゴシック" w:cs="Arial" w:hint="eastAsia"/>
          </w:rPr>
          <w:t>する</w:t>
        </w:r>
      </w:ins>
      <w:ins w:id="18" w:author="山本　千恵" w:date="2023-02-13T10:39:00Z">
        <w:r w:rsidR="00171AEE" w:rsidRPr="00422769">
          <w:rPr>
            <w:rFonts w:ascii="ＭＳ ゴシック" w:eastAsia="ＭＳ ゴシック" w:hAnsi="ＭＳ ゴシック" w:cs="Arial" w:hint="eastAsia"/>
          </w:rPr>
          <w:t>機関の</w:t>
        </w:r>
      </w:ins>
      <w:ins w:id="19" w:author="山本　千恵" w:date="2023-02-13T10:31:00Z">
        <w:r w:rsidR="00171AEE" w:rsidRPr="00422769">
          <w:rPr>
            <w:rFonts w:ascii="ＭＳ ゴシック" w:eastAsia="ＭＳ ゴシック" w:hAnsi="ＭＳ ゴシック" w:cs="Arial" w:hint="eastAsia"/>
          </w:rPr>
          <w:t>担当者</w:t>
        </w:r>
      </w:ins>
      <w:ins w:id="20" w:author="EPCR" w:date="2023-02-14T12:26:00Z">
        <w:r w:rsidR="00436339" w:rsidRPr="00422769">
          <w:rPr>
            <w:rFonts w:ascii="ＭＳ ゴシック" w:eastAsia="ＭＳ ゴシック" w:hAnsi="ＭＳ ゴシック" w:cs="Arial" w:hint="eastAsia"/>
          </w:rPr>
          <w:t>などの</w:t>
        </w:r>
      </w:ins>
      <w:ins w:id="21" w:author="EPCR" w:date="2023-02-14T12:27:00Z">
        <w:r w:rsidR="00436339" w:rsidRPr="00422769">
          <w:rPr>
            <w:rFonts w:ascii="ＭＳ ゴシック" w:eastAsia="ＭＳ ゴシック" w:hAnsi="ＭＳ ゴシック" w:cs="Arial" w:hint="eastAsia"/>
          </w:rPr>
          <w:t>関係者</w:t>
        </w:r>
      </w:ins>
      <w:ins w:id="22" w:author="山本　千恵" w:date="2023-02-13T10:31:00Z">
        <w:r w:rsidR="00171AEE" w:rsidRPr="00422769">
          <w:rPr>
            <w:rFonts w:ascii="ＭＳ ゴシック" w:eastAsia="ＭＳ ゴシック" w:hAnsi="ＭＳ ゴシック" w:cs="Arial" w:hint="eastAsia"/>
          </w:rPr>
          <w:t>があなたの</w:t>
        </w:r>
      </w:ins>
      <w:ins w:id="23" w:author="山本　千恵" w:date="2023-02-13T10:39:00Z">
        <w:r w:rsidR="00171AEE" w:rsidRPr="00422769">
          <w:rPr>
            <w:rFonts w:ascii="ＭＳ ゴシック" w:eastAsia="ＭＳ ゴシック" w:hAnsi="ＭＳ ゴシック" w:cs="Arial" w:hint="eastAsia"/>
          </w:rPr>
          <w:t>カルテなどの医療記録</w:t>
        </w:r>
      </w:ins>
      <w:ins w:id="24" w:author="山本　千恵" w:date="2023-02-13T10:31:00Z">
        <w:r w:rsidR="00171AEE" w:rsidRPr="00422769">
          <w:rPr>
            <w:rFonts w:ascii="ＭＳ ゴシック" w:eastAsia="ＭＳ ゴシック" w:hAnsi="ＭＳ ゴシック" w:cs="Arial" w:hint="eastAsia"/>
          </w:rPr>
          <w:t>を閲覧する場合</w:t>
        </w:r>
      </w:ins>
      <w:ins w:id="25" w:author="山本　千恵" w:date="2023-02-13T10:35:00Z">
        <w:r w:rsidR="00171AEE" w:rsidRPr="00422769">
          <w:rPr>
            <w:rFonts w:ascii="ＭＳ ゴシック" w:eastAsia="ＭＳ ゴシック" w:hAnsi="ＭＳ ゴシック" w:cs="Arial" w:hint="eastAsia"/>
          </w:rPr>
          <w:t>があります</w:t>
        </w:r>
      </w:ins>
      <w:ins w:id="26" w:author="山本　千恵" w:date="2023-02-13T10:40:00Z">
        <w:r w:rsidR="00171AEE" w:rsidRPr="00422769">
          <w:rPr>
            <w:rFonts w:ascii="ＭＳ ゴシック" w:eastAsia="ＭＳ ゴシック" w:hAnsi="ＭＳ ゴシック" w:cs="Arial" w:hint="eastAsia"/>
          </w:rPr>
          <w:t>。</w:t>
        </w:r>
      </w:ins>
      <w:ins w:id="27" w:author="EPCR" w:date="2023-02-14T12:26:00Z">
        <w:r w:rsidR="00436339" w:rsidRPr="00422769">
          <w:rPr>
            <w:rFonts w:ascii="ＭＳ ゴシック" w:eastAsia="ＭＳ ゴシック" w:hAnsi="ＭＳ ゴシック" w:cs="Arial" w:hint="eastAsia"/>
          </w:rPr>
          <w:t>しかし、このような場合でも、これらの関係者には守秘義務が課せられていますので、あなたのプライバシーにかかわる情報は保護されます</w:t>
        </w:r>
      </w:ins>
      <w:ins w:id="28" w:author="EPCR" w:date="2023-02-14T12:27:00Z">
        <w:r w:rsidR="00436339" w:rsidRPr="00422769">
          <w:rPr>
            <w:rFonts w:ascii="ＭＳ ゴシック" w:eastAsia="ＭＳ ゴシック" w:hAnsi="ＭＳ ゴシック" w:cs="Arial" w:hint="eastAsia"/>
          </w:rPr>
          <w:t>。</w:t>
        </w:r>
      </w:ins>
    </w:p>
    <w:p w14:paraId="583631F0" w14:textId="4F85047D" w:rsidR="001F5D08" w:rsidRPr="00422769" w:rsidRDefault="00074778" w:rsidP="004A15CD">
      <w:pPr>
        <w:pStyle w:val="a8"/>
        <w:numPr>
          <w:ilvl w:val="0"/>
          <w:numId w:val="1"/>
        </w:numPr>
        <w:ind w:leftChars="0" w:left="567" w:hanging="283"/>
        <w:rPr>
          <w:rFonts w:ascii="ＭＳ ゴシック" w:eastAsia="ＭＳ ゴシック" w:hAnsi="ＭＳ ゴシック" w:cs="Arial"/>
        </w:rPr>
      </w:pPr>
      <w:r w:rsidRPr="00422769">
        <w:rPr>
          <w:rFonts w:ascii="ＭＳ ゴシック" w:eastAsia="ＭＳ ゴシック" w:hAnsi="ＭＳ ゴシック" w:cs="Arial"/>
        </w:rPr>
        <w:t>背景情報（年齢／性別／BMI／腫瘍の位置・大きさ・進行度／転移の有無／術前治療の有無など）</w:t>
      </w:r>
    </w:p>
    <w:p w14:paraId="3226B27C" w14:textId="1F582A9C" w:rsidR="001F5D08" w:rsidRPr="00422769" w:rsidRDefault="00074778" w:rsidP="004A15CD">
      <w:pPr>
        <w:pStyle w:val="a8"/>
        <w:numPr>
          <w:ilvl w:val="0"/>
          <w:numId w:val="1"/>
        </w:numPr>
        <w:ind w:leftChars="0" w:left="567" w:hanging="283"/>
        <w:rPr>
          <w:rFonts w:ascii="ＭＳ ゴシック" w:eastAsia="ＭＳ ゴシック" w:hAnsi="ＭＳ ゴシック" w:cs="Arial"/>
        </w:rPr>
      </w:pPr>
      <w:r w:rsidRPr="00422769">
        <w:rPr>
          <w:rFonts w:ascii="ＭＳ ゴシック" w:eastAsia="ＭＳ ゴシック" w:hAnsi="ＭＳ ゴシック" w:cs="Arial"/>
        </w:rPr>
        <w:t>手術情報（手術日／使用機器／術式／手術時間／出血量／輸血・開腹移行・術中有害事象の有無</w:t>
      </w:r>
      <w:r w:rsidR="00597895" w:rsidRPr="00422769">
        <w:rPr>
          <w:rFonts w:ascii="ＭＳ ゴシック" w:eastAsia="ＭＳ ゴシック" w:hAnsi="ＭＳ ゴシック" w:cs="Arial" w:hint="eastAsia"/>
        </w:rPr>
        <w:t>など）</w:t>
      </w:r>
    </w:p>
    <w:p w14:paraId="15CCCA97" w14:textId="7D02F89A" w:rsidR="00E40F58" w:rsidRPr="00422769" w:rsidRDefault="00E40F58" w:rsidP="004A15CD">
      <w:pPr>
        <w:pStyle w:val="a8"/>
        <w:numPr>
          <w:ilvl w:val="0"/>
          <w:numId w:val="1"/>
        </w:numPr>
        <w:ind w:leftChars="0" w:left="567" w:hanging="283"/>
        <w:rPr>
          <w:rFonts w:ascii="ＭＳ ゴシック" w:eastAsia="ＭＳ ゴシック" w:hAnsi="ＭＳ ゴシック" w:cs="Arial"/>
        </w:rPr>
      </w:pPr>
      <w:r w:rsidRPr="00422769">
        <w:rPr>
          <w:rFonts w:ascii="ＭＳ ゴシック" w:eastAsia="ＭＳ ゴシック" w:hAnsi="ＭＳ ゴシック" w:cs="Arial" w:hint="eastAsia"/>
        </w:rPr>
        <w:t>病理情報（</w:t>
      </w:r>
      <w:r w:rsidR="00AF5FAB" w:rsidRPr="00422769">
        <w:rPr>
          <w:rFonts w:ascii="ＭＳ ゴシック" w:eastAsia="ＭＳ ゴシック" w:hAnsi="ＭＳ ゴシック" w:hint="eastAsia"/>
          <w:szCs w:val="21"/>
        </w:rPr>
        <w:t>腫瘍のタイプ</w:t>
      </w:r>
      <w:r w:rsidR="00AF5FAB" w:rsidRPr="00422769">
        <w:rPr>
          <w:rFonts w:ascii="ＭＳ ゴシック" w:eastAsia="ＭＳ ゴシック" w:hAnsi="ＭＳ ゴシック" w:cs="Arial"/>
        </w:rPr>
        <w:t>／進行度／</w:t>
      </w:r>
      <w:r w:rsidR="00AF5FAB" w:rsidRPr="00422769">
        <w:rPr>
          <w:rFonts w:ascii="ＭＳ ゴシック" w:eastAsia="ＭＳ ゴシック" w:hAnsi="ＭＳ ゴシック" w:cs="Arial" w:hint="eastAsia"/>
        </w:rPr>
        <w:t>切除断端の癌浸潤の有無／</w:t>
      </w:r>
      <w:r w:rsidR="00AF5FAB" w:rsidRPr="00422769">
        <w:rPr>
          <w:rFonts w:ascii="ＭＳ ゴシック" w:eastAsia="ＭＳ ゴシック" w:hAnsi="ＭＳ ゴシック" w:hint="eastAsia"/>
          <w:szCs w:val="21"/>
        </w:rPr>
        <w:t>癌遺残</w:t>
      </w:r>
      <w:r w:rsidR="00AF5FAB" w:rsidRPr="00422769">
        <w:rPr>
          <w:rFonts w:ascii="ＭＳ ゴシック" w:eastAsia="ＭＳ ゴシック" w:hAnsi="ＭＳ ゴシック" w:cs="Arial"/>
        </w:rPr>
        <w:t>／</w:t>
      </w:r>
      <w:r w:rsidR="00AF5FAB" w:rsidRPr="00422769">
        <w:rPr>
          <w:rFonts w:ascii="ＭＳ ゴシック" w:eastAsia="ＭＳ ゴシック" w:hAnsi="ＭＳ ゴシック" w:hint="eastAsia"/>
          <w:szCs w:val="21"/>
        </w:rPr>
        <w:t>根治度など</w:t>
      </w:r>
      <w:r w:rsidRPr="00422769">
        <w:rPr>
          <w:rFonts w:ascii="ＭＳ ゴシック" w:eastAsia="ＭＳ ゴシック" w:hAnsi="ＭＳ ゴシック" w:cs="Arial" w:hint="eastAsia"/>
        </w:rPr>
        <w:t>）</w:t>
      </w:r>
    </w:p>
    <w:p w14:paraId="40C8B04F" w14:textId="77777777" w:rsidR="004F2075" w:rsidRPr="00422769" w:rsidRDefault="00074778" w:rsidP="004A15CD">
      <w:pPr>
        <w:pStyle w:val="a8"/>
        <w:numPr>
          <w:ilvl w:val="0"/>
          <w:numId w:val="1"/>
        </w:numPr>
        <w:ind w:leftChars="0" w:left="567" w:hanging="283"/>
        <w:rPr>
          <w:ins w:id="29" w:author="山本　千恵" w:date="2023-02-13T10:21:00Z"/>
          <w:rFonts w:ascii="ＭＳ ゴシック" w:eastAsia="ＭＳ ゴシック" w:hAnsi="ＭＳ ゴシック" w:cs="Arial"/>
        </w:rPr>
      </w:pPr>
      <w:r w:rsidRPr="00422769">
        <w:rPr>
          <w:rFonts w:ascii="ＭＳ ゴシック" w:eastAsia="ＭＳ ゴシック" w:hAnsi="ＭＳ ゴシック" w:cs="Arial"/>
        </w:rPr>
        <w:t>術後情報（在院日数／合併症・再入院・再手術</w:t>
      </w:r>
      <w:r w:rsidR="00597895" w:rsidRPr="00422769">
        <w:rPr>
          <w:rFonts w:ascii="ＭＳ ゴシック" w:eastAsia="ＭＳ ゴシック" w:hAnsi="ＭＳ ゴシック" w:cs="Arial" w:hint="eastAsia"/>
        </w:rPr>
        <w:t>・</w:t>
      </w:r>
      <w:r w:rsidR="00A53635" w:rsidRPr="00422769">
        <w:rPr>
          <w:rFonts w:ascii="ＭＳ ゴシック" w:eastAsia="ＭＳ ゴシック" w:hAnsi="ＭＳ ゴシック" w:cs="Arial" w:hint="eastAsia"/>
        </w:rPr>
        <w:t>生存</w:t>
      </w:r>
      <w:r w:rsidR="00597895" w:rsidRPr="00422769">
        <w:rPr>
          <w:rFonts w:ascii="ＭＳ ゴシック" w:eastAsia="ＭＳ ゴシック" w:hAnsi="ＭＳ ゴシック" w:cs="Arial" w:hint="eastAsia"/>
        </w:rPr>
        <w:t>の有無</w:t>
      </w:r>
      <w:r w:rsidRPr="00422769">
        <w:rPr>
          <w:rFonts w:ascii="ＭＳ ゴシック" w:eastAsia="ＭＳ ゴシック" w:hAnsi="ＭＳ ゴシック" w:cs="Arial"/>
        </w:rPr>
        <w:t>）</w:t>
      </w:r>
    </w:p>
    <w:p w14:paraId="119A00E9" w14:textId="1956979B" w:rsidR="001F5D08" w:rsidRPr="00422769" w:rsidRDefault="00171AEE" w:rsidP="004A15CD">
      <w:pPr>
        <w:pStyle w:val="a8"/>
        <w:numPr>
          <w:ilvl w:val="0"/>
          <w:numId w:val="1"/>
        </w:numPr>
        <w:ind w:leftChars="0" w:left="567" w:hanging="283"/>
        <w:rPr>
          <w:rFonts w:ascii="ＭＳ ゴシック" w:eastAsia="ＭＳ ゴシック" w:hAnsi="ＭＳ ゴシック" w:cs="Arial"/>
        </w:rPr>
      </w:pPr>
      <w:ins w:id="30" w:author="山本　千恵" w:date="2023-02-13T10:34:00Z">
        <w:r w:rsidRPr="00422769">
          <w:rPr>
            <w:rFonts w:ascii="ＭＳ ゴシック" w:eastAsia="ＭＳ ゴシック" w:hAnsi="ＭＳ ゴシック" w:cs="Arial" w:hint="eastAsia"/>
          </w:rPr>
          <w:t>長期</w:t>
        </w:r>
      </w:ins>
      <w:ins w:id="31" w:author="山本　千恵" w:date="2023-02-13T10:21:00Z">
        <w:r w:rsidR="004F2075" w:rsidRPr="00422769">
          <w:rPr>
            <w:rFonts w:ascii="ＭＳ ゴシック" w:eastAsia="ＭＳ ゴシック" w:hAnsi="ＭＳ ゴシック" w:cs="Arial" w:hint="eastAsia"/>
          </w:rPr>
          <w:t>予後情報（</w:t>
        </w:r>
      </w:ins>
      <w:ins w:id="32" w:author="山本　千恵" w:date="2023-02-13T10:22:00Z">
        <w:r w:rsidR="004F2075" w:rsidRPr="00422769">
          <w:rPr>
            <w:rFonts w:ascii="ＭＳ ゴシック" w:eastAsia="ＭＳ ゴシック" w:hAnsi="ＭＳ ゴシック" w:cs="Arial" w:hint="eastAsia"/>
          </w:rPr>
          <w:t>再発</w:t>
        </w:r>
      </w:ins>
      <w:ins w:id="33" w:author="山本　千恵" w:date="2023-02-27T11:26:00Z">
        <w:r w:rsidR="002E7E3C" w:rsidRPr="00422769">
          <w:rPr>
            <w:rFonts w:ascii="ＭＳ ゴシック" w:eastAsia="ＭＳ ゴシック" w:hAnsi="ＭＳ ゴシック" w:cs="Arial" w:hint="eastAsia"/>
          </w:rPr>
          <w:t>・</w:t>
        </w:r>
      </w:ins>
      <w:ins w:id="34" w:author="山本　千恵" w:date="2023-02-13T10:22:00Z">
        <w:r w:rsidR="004F2075" w:rsidRPr="00422769">
          <w:rPr>
            <w:rFonts w:ascii="ＭＳ ゴシック" w:eastAsia="ＭＳ ゴシック" w:hAnsi="ＭＳ ゴシック" w:cs="Arial" w:hint="eastAsia"/>
          </w:rPr>
          <w:t>二次癌</w:t>
        </w:r>
      </w:ins>
      <w:ins w:id="35" w:author="山本　千恵" w:date="2023-02-27T11:27:00Z">
        <w:r w:rsidR="002E7E3C" w:rsidRPr="00422769">
          <w:rPr>
            <w:rFonts w:ascii="ＭＳ ゴシック" w:eastAsia="ＭＳ ゴシック" w:hAnsi="ＭＳ ゴシック" w:cs="Arial" w:hint="eastAsia"/>
          </w:rPr>
          <w:t>・生存</w:t>
        </w:r>
      </w:ins>
      <w:ins w:id="36" w:author="山本　千恵" w:date="2023-02-13T10:22:00Z">
        <w:r w:rsidR="004F2075" w:rsidRPr="00422769">
          <w:rPr>
            <w:rFonts w:ascii="ＭＳ ゴシック" w:eastAsia="ＭＳ ゴシック" w:hAnsi="ＭＳ ゴシック" w:cs="Arial" w:hint="eastAsia"/>
          </w:rPr>
          <w:t>の有無</w:t>
        </w:r>
      </w:ins>
      <w:ins w:id="37" w:author="山本　千恵" w:date="2023-03-01T11:11:00Z">
        <w:r w:rsidR="00422769" w:rsidRPr="00422769">
          <w:rPr>
            <w:rFonts w:ascii="ＭＳ ゴシック" w:eastAsia="ＭＳ ゴシック" w:hAnsi="ＭＳ ゴシック" w:cs="Arial" w:hint="eastAsia"/>
          </w:rPr>
          <w:t>／</w:t>
        </w:r>
      </w:ins>
      <w:ins w:id="38" w:author="山本　千恵" w:date="2023-02-27T11:19:00Z">
        <w:r w:rsidR="002E7E3C" w:rsidRPr="00422769">
          <w:rPr>
            <w:rFonts w:ascii="ＭＳ ゴシック" w:eastAsia="ＭＳ ゴシック" w:hAnsi="ＭＳ ゴシック" w:cs="Arial" w:hint="eastAsia"/>
          </w:rPr>
          <w:t>術前治療の詳細</w:t>
        </w:r>
      </w:ins>
      <w:ins w:id="39" w:author="山本　千恵" w:date="2023-03-01T11:11:00Z">
        <w:r w:rsidR="00422769" w:rsidRPr="00422769">
          <w:rPr>
            <w:rFonts w:ascii="ＭＳ ゴシック" w:eastAsia="ＭＳ ゴシック" w:hAnsi="ＭＳ ゴシック" w:cs="Arial" w:hint="eastAsia"/>
          </w:rPr>
          <w:t>／</w:t>
        </w:r>
      </w:ins>
      <w:ins w:id="40" w:author="山本　千恵" w:date="2023-02-13T10:22:00Z">
        <w:r w:rsidR="004F2075" w:rsidRPr="00422769">
          <w:rPr>
            <w:rFonts w:ascii="ＭＳ ゴシック" w:eastAsia="ＭＳ ゴシック" w:hAnsi="ＭＳ ゴシック" w:cs="Arial" w:hint="eastAsia"/>
          </w:rPr>
          <w:t>術後補助療法の有無など</w:t>
        </w:r>
      </w:ins>
      <w:ins w:id="41" w:author="山本　千恵" w:date="2023-02-13T10:21:00Z">
        <w:r w:rsidR="004F2075" w:rsidRPr="00422769">
          <w:rPr>
            <w:rFonts w:ascii="ＭＳ ゴシック" w:eastAsia="ＭＳ ゴシック" w:hAnsi="ＭＳ ゴシック" w:cs="Arial" w:hint="eastAsia"/>
          </w:rPr>
          <w:t>）</w:t>
        </w:r>
      </w:ins>
      <w:r w:rsidR="001F5D08" w:rsidRPr="00422769">
        <w:rPr>
          <w:rFonts w:ascii="ＭＳ ゴシック" w:eastAsia="ＭＳ ゴシック" w:hAnsi="ＭＳ ゴシック" w:cs="Arial"/>
        </w:rPr>
        <w:t xml:space="preserve"> </w:t>
      </w:r>
    </w:p>
    <w:p w14:paraId="522A1DA2" w14:textId="0C740211" w:rsidR="001F5D08" w:rsidRPr="00422769" w:rsidRDefault="001C0642" w:rsidP="001F5D08">
      <w:pPr>
        <w:rPr>
          <w:rFonts w:ascii="ＭＳ ゴシック" w:eastAsia="ＭＳ ゴシック" w:hAnsi="ＭＳ ゴシック" w:cs="Arial"/>
          <w:b/>
          <w:bCs/>
        </w:rPr>
      </w:pPr>
      <w:r w:rsidRPr="00422769">
        <w:rPr>
          <w:rFonts w:ascii="ＭＳ ゴシック" w:eastAsia="ＭＳ ゴシック" w:hAnsi="ＭＳ ゴシック" w:cs="Arial" w:hint="eastAsia"/>
          <w:b/>
          <w:bCs/>
        </w:rPr>
        <w:t>6）</w:t>
      </w:r>
      <w:r w:rsidR="001F5D08" w:rsidRPr="00422769">
        <w:rPr>
          <w:rFonts w:ascii="ＭＳ ゴシック" w:eastAsia="ＭＳ ゴシック" w:hAnsi="ＭＳ ゴシック" w:cs="Arial"/>
          <w:b/>
          <w:bCs/>
        </w:rPr>
        <w:t xml:space="preserve">情報の保存、二次利用 </w:t>
      </w:r>
    </w:p>
    <w:p w14:paraId="3964AB63" w14:textId="4CE1F680" w:rsidR="001F5D08" w:rsidRPr="00422769" w:rsidRDefault="001F5D08" w:rsidP="001C0642">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この研究に使用した情報は、</w:t>
      </w:r>
      <w:r w:rsidR="00B21CF1" w:rsidRPr="00422769">
        <w:rPr>
          <w:rFonts w:ascii="ＭＳ ゴシック" w:eastAsia="ＭＳ ゴシック" w:hAnsi="ＭＳ ゴシック" w:cs="Arial" w:hint="eastAsia"/>
        </w:rPr>
        <w:t>研究の終了（中止）から5年を経過した日、または最終の結果の公表について報告された日から3年を経過した日のいずれか遅い日までの期間、当院の鍵のかかる場所に厳重に保管します。</w:t>
      </w:r>
      <w:bookmarkStart w:id="42" w:name="_Hlk112572635"/>
      <w:r w:rsidRPr="00422769">
        <w:rPr>
          <w:rFonts w:ascii="ＭＳ ゴシック" w:eastAsia="ＭＳ ゴシック" w:hAnsi="ＭＳ ゴシック" w:cs="Arial"/>
        </w:rPr>
        <w:t>電子情報の場合はパスワード等で管理･制御されたコンピューターに保存します。その他の情報は施錠可能な保管庫に保存します。</w:t>
      </w:r>
      <w:bookmarkEnd w:id="42"/>
      <w:r w:rsidRPr="00422769">
        <w:rPr>
          <w:rFonts w:ascii="ＭＳ ゴシック" w:eastAsia="ＭＳ ゴシック" w:hAnsi="ＭＳ ゴシック" w:cs="Arial"/>
        </w:rPr>
        <w:t xml:space="preserve">なお、保存した情報を用いて新たな研究を行う際は、臨床研究審査委員会（倫理委員会）にて承認を得ます。 </w:t>
      </w:r>
    </w:p>
    <w:p w14:paraId="310B9525" w14:textId="49D24216" w:rsidR="001F5D08" w:rsidRPr="00422769" w:rsidRDefault="001C0642" w:rsidP="001F5D08">
      <w:pPr>
        <w:rPr>
          <w:rFonts w:ascii="ＭＳ ゴシック" w:eastAsia="ＭＳ ゴシック" w:hAnsi="ＭＳ ゴシック" w:cs="Arial"/>
          <w:b/>
          <w:bCs/>
        </w:rPr>
      </w:pPr>
      <w:r w:rsidRPr="00422769">
        <w:rPr>
          <w:rFonts w:ascii="ＭＳ ゴシック" w:eastAsia="ＭＳ ゴシック" w:hAnsi="ＭＳ ゴシック" w:cs="Arial" w:hint="eastAsia"/>
          <w:b/>
          <w:bCs/>
        </w:rPr>
        <w:lastRenderedPageBreak/>
        <w:t>7）</w:t>
      </w:r>
      <w:r w:rsidR="001F5D08" w:rsidRPr="00422769">
        <w:rPr>
          <w:rFonts w:ascii="ＭＳ ゴシック" w:eastAsia="ＭＳ ゴシック" w:hAnsi="ＭＳ ゴシック" w:cs="Arial"/>
          <w:b/>
          <w:bCs/>
        </w:rPr>
        <w:t>情報の管理</w:t>
      </w:r>
      <w:r w:rsidR="00FB4EDC" w:rsidRPr="00422769">
        <w:rPr>
          <w:rFonts w:ascii="ＭＳ ゴシック" w:eastAsia="ＭＳ ゴシック" w:hAnsi="ＭＳ ゴシック" w:cs="Arial" w:hint="eastAsia"/>
          <w:b/>
          <w:bCs/>
        </w:rPr>
        <w:t>について</w:t>
      </w:r>
      <w:r w:rsidR="001F5D08" w:rsidRPr="00422769">
        <w:rPr>
          <w:rFonts w:ascii="ＭＳ ゴシック" w:eastAsia="ＭＳ ゴシック" w:hAnsi="ＭＳ ゴシック" w:cs="Arial"/>
          <w:b/>
          <w:bCs/>
        </w:rPr>
        <w:t>責任</w:t>
      </w:r>
      <w:r w:rsidR="00FB4EDC" w:rsidRPr="00422769">
        <w:rPr>
          <w:rFonts w:ascii="ＭＳ ゴシック" w:eastAsia="ＭＳ ゴシック" w:hAnsi="ＭＳ ゴシック" w:cs="Arial" w:hint="eastAsia"/>
          <w:b/>
          <w:bCs/>
        </w:rPr>
        <w:t>を有する</w:t>
      </w:r>
      <w:r w:rsidR="001F5D08" w:rsidRPr="00422769">
        <w:rPr>
          <w:rFonts w:ascii="ＭＳ ゴシック" w:eastAsia="ＭＳ ゴシック" w:hAnsi="ＭＳ ゴシック" w:cs="Arial"/>
          <w:b/>
          <w:bCs/>
        </w:rPr>
        <w:t xml:space="preserve">者 </w:t>
      </w:r>
    </w:p>
    <w:p w14:paraId="24657FB0" w14:textId="56B96489" w:rsidR="001F5D08" w:rsidRPr="00422769" w:rsidRDefault="001F5D08" w:rsidP="00A87D15">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 xml:space="preserve">この研究で使用する情報は、以下の責任者が管理します。 </w:t>
      </w:r>
    </w:p>
    <w:p w14:paraId="64E05535" w14:textId="38CC3EAF" w:rsidR="001F5D08" w:rsidRPr="00422769" w:rsidRDefault="00A53635" w:rsidP="00A87D15">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札幌医科大学附属病院</w:t>
      </w:r>
      <w:r w:rsidRPr="00422769">
        <w:rPr>
          <w:rFonts w:ascii="ＭＳ ゴシック" w:eastAsia="ＭＳ ゴシック" w:hAnsi="ＭＳ ゴシック" w:cs="Arial" w:hint="eastAsia"/>
        </w:rPr>
        <w:t xml:space="preserve">　病院長</w:t>
      </w:r>
      <w:r w:rsidR="00496BB1" w:rsidRPr="00422769">
        <w:rPr>
          <w:rFonts w:ascii="ＭＳ ゴシック" w:eastAsia="ＭＳ ゴシック" w:hAnsi="ＭＳ ゴシック" w:cs="Arial" w:hint="eastAsia"/>
        </w:rPr>
        <w:t>：</w:t>
      </w:r>
      <w:r w:rsidRPr="00422769">
        <w:rPr>
          <w:rFonts w:ascii="ＭＳ ゴシック" w:eastAsia="ＭＳ ゴシック" w:hAnsi="ＭＳ ゴシック" w:cs="Arial"/>
        </w:rPr>
        <w:t>土橋和文</w:t>
      </w:r>
    </w:p>
    <w:p w14:paraId="362B27D3" w14:textId="65934A7C" w:rsidR="00A41E5F" w:rsidRPr="00422769" w:rsidRDefault="00A41E5F" w:rsidP="00A87D15">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hint="eastAsia"/>
        </w:rPr>
        <w:t>研究責任者：</w:t>
      </w:r>
      <w:r w:rsidRPr="00422769">
        <w:rPr>
          <w:rFonts w:ascii="ＭＳ ゴシック" w:eastAsia="ＭＳ ゴシック" w:hAnsi="ＭＳ ゴシック" w:hint="eastAsia"/>
          <w:szCs w:val="21"/>
        </w:rPr>
        <w:t>札幌医科大学附属病院</w:t>
      </w:r>
      <w:r w:rsidRPr="00422769">
        <w:rPr>
          <w:rFonts w:ascii="ＭＳ ゴシック" w:eastAsia="ＭＳ ゴシック" w:hAnsi="ＭＳ ゴシック"/>
          <w:szCs w:val="21"/>
        </w:rPr>
        <w:t xml:space="preserve"> </w:t>
      </w:r>
      <w:r w:rsidRPr="00422769">
        <w:rPr>
          <w:rFonts w:ascii="ＭＳ ゴシック" w:eastAsia="ＭＳ ゴシック" w:hAnsi="ＭＳ ゴシック" w:cs="Arial" w:hint="eastAsia"/>
        </w:rPr>
        <w:t>消化器・総合，乳腺・内分泌外科</w:t>
      </w:r>
      <w:r w:rsidRPr="00422769">
        <w:rPr>
          <w:rFonts w:ascii="ＭＳ ゴシック" w:eastAsia="ＭＳ ゴシック" w:hAnsi="ＭＳ ゴシック"/>
          <w:szCs w:val="21"/>
        </w:rPr>
        <w:t xml:space="preserve"> </w:t>
      </w:r>
      <w:r w:rsidRPr="00422769">
        <w:rPr>
          <w:rFonts w:ascii="ＭＳ ゴシック" w:eastAsia="ＭＳ ゴシック" w:hAnsi="ＭＳ ゴシック" w:cs="Arial" w:hint="eastAsia"/>
        </w:rPr>
        <w:t>竹政伊知朗</w:t>
      </w:r>
    </w:p>
    <w:p w14:paraId="0D31BD08" w14:textId="0E8D9A2A" w:rsidR="001F5D08" w:rsidRPr="00422769" w:rsidRDefault="00DE70B0" w:rsidP="001F5D08">
      <w:pPr>
        <w:rPr>
          <w:rFonts w:ascii="ＭＳ ゴシック" w:eastAsia="ＭＳ ゴシック" w:hAnsi="ＭＳ ゴシック" w:cs="Arial"/>
          <w:b/>
          <w:bCs/>
        </w:rPr>
      </w:pPr>
      <w:r w:rsidRPr="00422769">
        <w:rPr>
          <w:rFonts w:ascii="ＭＳ ゴシック" w:eastAsia="ＭＳ ゴシック" w:hAnsi="ＭＳ ゴシック" w:cs="Arial" w:hint="eastAsia"/>
          <w:b/>
          <w:bCs/>
        </w:rPr>
        <w:t>8</w:t>
      </w:r>
      <w:r w:rsidR="001F5D08" w:rsidRPr="00422769">
        <w:rPr>
          <w:rFonts w:ascii="ＭＳ ゴシック" w:eastAsia="ＭＳ ゴシック" w:hAnsi="ＭＳ ゴシック" w:cs="Arial"/>
          <w:b/>
          <w:bCs/>
        </w:rPr>
        <w:t xml:space="preserve">）研究結果の公表 </w:t>
      </w:r>
    </w:p>
    <w:p w14:paraId="482D892A" w14:textId="77777777" w:rsidR="001F5D08" w:rsidRPr="00422769" w:rsidRDefault="001F5D08" w:rsidP="00A53635">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 xml:space="preserve">この研究は氏名、生年月日などのあなたを特定できるデータをわからない形にして、学会や論文で発表しますので、ご了解ください。 </w:t>
      </w:r>
    </w:p>
    <w:p w14:paraId="0B1D97B0" w14:textId="696007E2" w:rsidR="001F5D08" w:rsidRPr="00422769" w:rsidRDefault="00DE70B0" w:rsidP="001F5D08">
      <w:pPr>
        <w:rPr>
          <w:rFonts w:ascii="ＭＳ ゴシック" w:eastAsia="ＭＳ ゴシック" w:hAnsi="ＭＳ ゴシック" w:cs="Arial"/>
          <w:b/>
          <w:bCs/>
        </w:rPr>
      </w:pPr>
      <w:r w:rsidRPr="00422769">
        <w:rPr>
          <w:rFonts w:ascii="ＭＳ ゴシック" w:eastAsia="ＭＳ ゴシック" w:hAnsi="ＭＳ ゴシック" w:cs="Arial" w:hint="eastAsia"/>
          <w:b/>
          <w:bCs/>
        </w:rPr>
        <w:t>9</w:t>
      </w:r>
      <w:r w:rsidR="001F5D08" w:rsidRPr="00422769">
        <w:rPr>
          <w:rFonts w:ascii="ＭＳ ゴシック" w:eastAsia="ＭＳ ゴシック" w:hAnsi="ＭＳ ゴシック" w:cs="Arial"/>
          <w:b/>
          <w:bCs/>
        </w:rPr>
        <w:t xml:space="preserve">) 研究に関する問い合せ等 </w:t>
      </w:r>
    </w:p>
    <w:p w14:paraId="41005199" w14:textId="77777777" w:rsidR="00A53635" w:rsidRPr="00422769" w:rsidRDefault="001F5D08" w:rsidP="00A53635">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この研究にご質問等がありましたら下記の連絡先までお問い合わせ下さい。</w:t>
      </w:r>
      <w:r w:rsidR="00A53635" w:rsidRPr="00422769">
        <w:rPr>
          <w:rFonts w:ascii="ＭＳ ゴシック" w:eastAsia="ＭＳ ゴシック" w:hAnsi="ＭＳ ゴシック" w:cs="Arial" w:hint="eastAsia"/>
        </w:rPr>
        <w:t>ご希望があれば、他の研究対象者の個人情報及び知的財産の保護に支障がない範囲内で、研究計画書及び関連資料を閲覧することが出来ますのでお申出下さい。</w:t>
      </w:r>
    </w:p>
    <w:p w14:paraId="0950F815" w14:textId="3482A881" w:rsidR="001F5D08" w:rsidRPr="00422769" w:rsidRDefault="001F5D08" w:rsidP="00A53635">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また、あなたの情報が研究に使用されることについて、あなたもしくは代理人の方にご了承いただけない場合には研究に使用しませんので、20</w:t>
      </w:r>
      <w:r w:rsidR="00361588" w:rsidRPr="00422769">
        <w:rPr>
          <w:rFonts w:ascii="ＭＳ ゴシック" w:eastAsia="ＭＳ ゴシック" w:hAnsi="ＭＳ ゴシック" w:cs="Arial" w:hint="eastAsia"/>
        </w:rPr>
        <w:t>2</w:t>
      </w:r>
      <w:ins w:id="43" w:author="山本　千恵" w:date="2023-02-13T10:43:00Z">
        <w:r w:rsidR="00FD1348" w:rsidRPr="00422769">
          <w:rPr>
            <w:rFonts w:ascii="ＭＳ ゴシック" w:eastAsia="ＭＳ ゴシック" w:hAnsi="ＭＳ ゴシック" w:cs="Arial" w:hint="eastAsia"/>
          </w:rPr>
          <w:t>5</w:t>
        </w:r>
      </w:ins>
      <w:del w:id="44" w:author="山本　千恵" w:date="2023-02-13T10:43:00Z">
        <w:r w:rsidR="00A53635" w:rsidRPr="00422769" w:rsidDel="00FD1348">
          <w:rPr>
            <w:rFonts w:ascii="ＭＳ ゴシック" w:eastAsia="ＭＳ ゴシック" w:hAnsi="ＭＳ ゴシック" w:cs="Arial" w:hint="eastAsia"/>
          </w:rPr>
          <w:delText>3</w:delText>
        </w:r>
      </w:del>
      <w:r w:rsidRPr="00422769">
        <w:rPr>
          <w:rFonts w:ascii="ＭＳ ゴシック" w:eastAsia="ＭＳ ゴシック" w:hAnsi="ＭＳ ゴシック" w:cs="Arial"/>
        </w:rPr>
        <w:t>年</w:t>
      </w:r>
      <w:ins w:id="45" w:author="山本　千恵" w:date="2023-02-13T10:44:00Z">
        <w:r w:rsidR="00FD1348" w:rsidRPr="00422769">
          <w:rPr>
            <w:rFonts w:ascii="ＭＳ ゴシック" w:eastAsia="ＭＳ ゴシック" w:hAnsi="ＭＳ ゴシック" w:cs="Arial" w:hint="eastAsia"/>
          </w:rPr>
          <w:t>1</w:t>
        </w:r>
      </w:ins>
      <w:del w:id="46" w:author="山本　千恵" w:date="2023-02-13T10:44:00Z">
        <w:r w:rsidR="00361588" w:rsidRPr="00422769" w:rsidDel="00FD1348">
          <w:rPr>
            <w:rFonts w:ascii="ＭＳ ゴシック" w:eastAsia="ＭＳ ゴシック" w:hAnsi="ＭＳ ゴシック" w:cs="Arial" w:hint="eastAsia"/>
          </w:rPr>
          <w:delText>2</w:delText>
        </w:r>
      </w:del>
      <w:r w:rsidRPr="00422769">
        <w:rPr>
          <w:rFonts w:ascii="ＭＳ ゴシック" w:eastAsia="ＭＳ ゴシック" w:hAnsi="ＭＳ ゴシック" w:cs="Arial"/>
        </w:rPr>
        <w:t>月</w:t>
      </w:r>
      <w:ins w:id="47" w:author="山本　千恵" w:date="2023-02-13T10:44:00Z">
        <w:r w:rsidR="00FD1348" w:rsidRPr="00422769">
          <w:rPr>
            <w:rFonts w:ascii="ＭＳ ゴシック" w:eastAsia="ＭＳ ゴシック" w:hAnsi="ＭＳ ゴシック" w:cs="Arial" w:hint="eastAsia"/>
          </w:rPr>
          <w:t>31</w:t>
        </w:r>
      </w:ins>
      <w:del w:id="48" w:author="山本　千恵" w:date="2023-02-13T10:44:00Z">
        <w:r w:rsidR="00361588" w:rsidRPr="00422769" w:rsidDel="00FD1348">
          <w:rPr>
            <w:rFonts w:ascii="ＭＳ ゴシック" w:eastAsia="ＭＳ ゴシック" w:hAnsi="ＭＳ ゴシック" w:cs="Arial" w:hint="eastAsia"/>
          </w:rPr>
          <w:delText>28</w:delText>
        </w:r>
      </w:del>
      <w:r w:rsidRPr="00422769">
        <w:rPr>
          <w:rFonts w:ascii="ＭＳ ゴシック" w:eastAsia="ＭＳ ゴシック" w:hAnsi="ＭＳ ゴシック" w:cs="Arial"/>
        </w:rPr>
        <w:t>日までの間に下記の連絡先までお申し出ください。お申し出をいただいた時点で、研究に用いないように手続を</w:t>
      </w:r>
      <w:r w:rsidR="007F40A6" w:rsidRPr="00422769">
        <w:rPr>
          <w:rFonts w:ascii="ＭＳ ゴシック" w:eastAsia="ＭＳ ゴシック" w:hAnsi="ＭＳ ゴシック" w:cs="Arial" w:hint="eastAsia"/>
        </w:rPr>
        <w:t>行います</w:t>
      </w:r>
      <w:r w:rsidRPr="00422769">
        <w:rPr>
          <w:rFonts w:ascii="ＭＳ ゴシック" w:eastAsia="ＭＳ ゴシック" w:hAnsi="ＭＳ ゴシック" w:cs="Arial"/>
        </w:rPr>
        <w:t xml:space="preserve">。この場合も、その後の診療など病院サービスにおいて患者の皆様に不利益が生じることはありません。 </w:t>
      </w:r>
    </w:p>
    <w:p w14:paraId="0249F980" w14:textId="7EC0D69F" w:rsidR="001F5D08" w:rsidRPr="00422769" w:rsidRDefault="001F5D08" w:rsidP="00A53635">
      <w:pPr>
        <w:ind w:leftChars="135" w:left="283" w:firstLineChars="100" w:firstLine="210"/>
        <w:rPr>
          <w:rFonts w:ascii="ＭＳ ゴシック" w:eastAsia="ＭＳ ゴシック" w:hAnsi="ＭＳ ゴシック" w:cs="Arial"/>
        </w:rPr>
      </w:pPr>
      <w:r w:rsidRPr="00422769">
        <w:rPr>
          <w:rFonts w:ascii="ＭＳ ゴシック" w:eastAsia="ＭＳ ゴシック" w:hAnsi="ＭＳ ゴシック" w:cs="Arial"/>
        </w:rPr>
        <w:t xml:space="preserve">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 </w:t>
      </w:r>
    </w:p>
    <w:p w14:paraId="46F69A81" w14:textId="77777777" w:rsidR="00FB4EDC" w:rsidRPr="00422769" w:rsidRDefault="00FB4EDC" w:rsidP="00A53635">
      <w:pPr>
        <w:ind w:leftChars="135" w:left="283" w:firstLineChars="100" w:firstLine="210"/>
        <w:rPr>
          <w:rFonts w:ascii="ＭＳ ゴシック" w:eastAsia="ＭＳ ゴシック" w:hAnsi="ＭＳ ゴシック" w:cs="Arial"/>
        </w:rPr>
      </w:pPr>
    </w:p>
    <w:p w14:paraId="143D7B66" w14:textId="77777777" w:rsidR="00FB4EDC" w:rsidRPr="00422769" w:rsidRDefault="00FB4EDC" w:rsidP="00FB4EDC">
      <w:pPr>
        <w:rPr>
          <w:rFonts w:ascii="ＭＳ ゴシック" w:eastAsia="ＭＳ ゴシック" w:hAnsi="ＭＳ ゴシック" w:cs="Arial"/>
          <w:b/>
          <w:bCs/>
        </w:rPr>
      </w:pPr>
      <w:r w:rsidRPr="00422769">
        <w:rPr>
          <w:rFonts w:ascii="ＭＳ ゴシック" w:eastAsia="ＭＳ ゴシック" w:hAnsi="ＭＳ ゴシック" w:cs="Arial" w:hint="eastAsia"/>
          <w:b/>
          <w:bCs/>
        </w:rPr>
        <w:t>＜研究代表者＞</w:t>
      </w:r>
    </w:p>
    <w:p w14:paraId="15B3AFF4" w14:textId="77777777" w:rsidR="00FB4EDC" w:rsidRPr="00422769" w:rsidRDefault="00FB4EDC" w:rsidP="00FB4EDC">
      <w:pPr>
        <w:rPr>
          <w:rFonts w:ascii="ＭＳ ゴシック" w:eastAsia="ＭＳ ゴシック" w:hAnsi="ＭＳ ゴシック" w:cs="Arial"/>
        </w:rPr>
      </w:pPr>
      <w:r w:rsidRPr="00422769">
        <w:rPr>
          <w:rFonts w:ascii="ＭＳ ゴシック" w:eastAsia="ＭＳ ゴシック" w:hAnsi="ＭＳ ゴシック" w:cs="Arial" w:hint="eastAsia"/>
        </w:rPr>
        <w:t>氏名：竹政伊知朗</w:t>
      </w:r>
    </w:p>
    <w:p w14:paraId="2971EA73" w14:textId="77777777" w:rsidR="00FB4EDC" w:rsidRPr="00422769" w:rsidRDefault="00FB4EDC" w:rsidP="00FB4EDC">
      <w:pPr>
        <w:rPr>
          <w:rFonts w:ascii="ＭＳ ゴシック" w:eastAsia="ＭＳ ゴシック" w:hAnsi="ＭＳ ゴシック" w:cs="Arial"/>
        </w:rPr>
      </w:pPr>
      <w:r w:rsidRPr="00422769">
        <w:rPr>
          <w:rFonts w:ascii="ＭＳ ゴシック" w:eastAsia="ＭＳ ゴシック" w:hAnsi="ＭＳ ゴシック" w:cs="Arial" w:hint="eastAsia"/>
        </w:rPr>
        <w:t>所属：札幌医科大学附属病院　消化器・総合，乳腺・内分泌外科学講座　教授</w:t>
      </w:r>
    </w:p>
    <w:p w14:paraId="14A036D8" w14:textId="49A83805" w:rsidR="001F5D08" w:rsidRPr="00422769" w:rsidRDefault="00FB4EDC" w:rsidP="00FB4EDC">
      <w:pPr>
        <w:rPr>
          <w:rFonts w:ascii="ＭＳ ゴシック" w:eastAsia="ＭＳ ゴシック" w:hAnsi="ＭＳ ゴシック" w:cs="Arial"/>
        </w:rPr>
      </w:pPr>
      <w:r w:rsidRPr="00422769">
        <w:rPr>
          <w:rFonts w:ascii="ＭＳ ゴシック" w:eastAsia="ＭＳ ゴシック" w:hAnsi="ＭＳ ゴシック" w:cs="Arial" w:hint="eastAsia"/>
        </w:rPr>
        <w:t>所在地：札幌市中央区南1条西16丁目291番</w:t>
      </w:r>
    </w:p>
    <w:p w14:paraId="5579E61E" w14:textId="77777777" w:rsidR="00FB4EDC" w:rsidRPr="00422769" w:rsidRDefault="00FB4EDC" w:rsidP="00FB4EDC">
      <w:pPr>
        <w:rPr>
          <w:rFonts w:ascii="ＭＳ ゴシック" w:eastAsia="ＭＳ ゴシック" w:hAnsi="ＭＳ ゴシック" w:cs="Arial"/>
        </w:rPr>
      </w:pPr>
    </w:p>
    <w:p w14:paraId="6164B45D" w14:textId="77777777" w:rsidR="001F5D08" w:rsidRPr="00422769" w:rsidRDefault="001F5D08" w:rsidP="001F5D08">
      <w:pPr>
        <w:rPr>
          <w:rFonts w:ascii="ＭＳ ゴシック" w:eastAsia="ＭＳ ゴシック" w:hAnsi="ＭＳ ゴシック" w:cs="Arial"/>
          <w:b/>
          <w:bCs/>
        </w:rPr>
      </w:pPr>
      <w:r w:rsidRPr="00422769">
        <w:rPr>
          <w:rFonts w:ascii="ＭＳ ゴシック" w:eastAsia="ＭＳ ゴシック" w:hAnsi="ＭＳ ゴシック" w:cs="Arial"/>
          <w:b/>
          <w:bCs/>
        </w:rPr>
        <w:t xml:space="preserve">＜問い合わせ・連絡先＞ </w:t>
      </w:r>
    </w:p>
    <w:p w14:paraId="6F6840F4" w14:textId="17DD404A" w:rsidR="001F5D08" w:rsidRPr="00422769" w:rsidRDefault="00074778" w:rsidP="001F5D08">
      <w:pPr>
        <w:rPr>
          <w:rFonts w:ascii="ＭＳ ゴシック" w:eastAsia="ＭＳ ゴシック" w:hAnsi="ＭＳ ゴシック" w:cs="Arial"/>
        </w:rPr>
      </w:pPr>
      <w:r w:rsidRPr="00422769">
        <w:rPr>
          <w:rFonts w:ascii="ＭＳ ゴシック" w:eastAsia="ＭＳ ゴシック" w:hAnsi="ＭＳ ゴシック" w:cs="Arial"/>
        </w:rPr>
        <w:t>札幌医科大学　消化器・総合、乳腺・内分泌外科学講座</w:t>
      </w:r>
    </w:p>
    <w:p w14:paraId="0D90C36F" w14:textId="6D923DE1" w:rsidR="001F5D08" w:rsidRPr="00422769" w:rsidRDefault="001F5D08" w:rsidP="001F5D08">
      <w:pPr>
        <w:rPr>
          <w:rFonts w:ascii="ＭＳ ゴシック" w:eastAsia="ＭＳ ゴシック" w:hAnsi="ＭＳ ゴシック" w:cs="Arial"/>
        </w:rPr>
      </w:pPr>
      <w:r w:rsidRPr="00422769">
        <w:rPr>
          <w:rFonts w:ascii="ＭＳ ゴシック" w:eastAsia="ＭＳ ゴシック" w:hAnsi="ＭＳ ゴシック" w:cs="Arial"/>
        </w:rPr>
        <w:t>氏名：</w:t>
      </w:r>
      <w:r w:rsidR="00074778" w:rsidRPr="00422769">
        <w:rPr>
          <w:rFonts w:ascii="ＭＳ ゴシック" w:eastAsia="ＭＳ ゴシック" w:hAnsi="ＭＳ ゴシック" w:cs="Arial"/>
        </w:rPr>
        <w:t>奥谷浩一、</w:t>
      </w:r>
      <w:r w:rsidR="00074778" w:rsidRPr="00422769">
        <w:rPr>
          <w:rFonts w:ascii="ＭＳ ゴシック" w:eastAsia="ＭＳ ゴシック" w:hAnsi="ＭＳ ゴシック" w:cs="Arial"/>
          <w:kern w:val="0"/>
        </w:rPr>
        <w:t>三代雅明</w:t>
      </w:r>
    </w:p>
    <w:p w14:paraId="05A6374B" w14:textId="22BCF2DE" w:rsidR="001F5D08" w:rsidRPr="00422769" w:rsidRDefault="001F5D08" w:rsidP="001F5D08">
      <w:pPr>
        <w:rPr>
          <w:rFonts w:ascii="ＭＳ ゴシック" w:eastAsia="ＭＳ ゴシック" w:hAnsi="ＭＳ ゴシック" w:cs="Arial"/>
        </w:rPr>
      </w:pPr>
      <w:r w:rsidRPr="00422769">
        <w:rPr>
          <w:rFonts w:ascii="ＭＳ ゴシック" w:eastAsia="ＭＳ ゴシック" w:hAnsi="ＭＳ ゴシック" w:cs="Arial"/>
        </w:rPr>
        <w:t>電話：</w:t>
      </w:r>
      <w:r w:rsidR="00074778" w:rsidRPr="00422769">
        <w:rPr>
          <w:rFonts w:ascii="ＭＳ ゴシック" w:eastAsia="ＭＳ ゴシック" w:hAnsi="ＭＳ ゴシック" w:cs="Arial"/>
        </w:rPr>
        <w:t>011-611-2111 内線32810</w:t>
      </w:r>
      <w:r w:rsidRPr="00422769">
        <w:rPr>
          <w:rFonts w:ascii="ＭＳ ゴシック" w:eastAsia="ＭＳ ゴシック" w:hAnsi="ＭＳ ゴシック" w:cs="Arial"/>
        </w:rPr>
        <w:t>（平日：</w:t>
      </w:r>
      <w:r w:rsidR="00074778" w:rsidRPr="00422769">
        <w:rPr>
          <w:rFonts w:ascii="ＭＳ ゴシック" w:eastAsia="ＭＳ ゴシック" w:hAnsi="ＭＳ ゴシック" w:cs="Arial"/>
        </w:rPr>
        <w:t>9時00</w:t>
      </w:r>
      <w:r w:rsidRPr="00422769">
        <w:rPr>
          <w:rFonts w:ascii="ＭＳ ゴシック" w:eastAsia="ＭＳ ゴシック" w:hAnsi="ＭＳ ゴシック" w:cs="Arial"/>
        </w:rPr>
        <w:t>分～</w:t>
      </w:r>
      <w:r w:rsidR="00810720" w:rsidRPr="00422769">
        <w:rPr>
          <w:rFonts w:ascii="ＭＳ ゴシック" w:eastAsia="ＭＳ ゴシック" w:hAnsi="ＭＳ ゴシック" w:cs="Arial"/>
        </w:rPr>
        <w:t>16時</w:t>
      </w:r>
      <w:r w:rsidR="00D33E9A" w:rsidRPr="00422769">
        <w:rPr>
          <w:rFonts w:ascii="ＭＳ ゴシック" w:eastAsia="ＭＳ ゴシック" w:hAnsi="ＭＳ ゴシック" w:cs="Arial"/>
        </w:rPr>
        <w:t>3</w:t>
      </w:r>
      <w:r w:rsidR="00810720" w:rsidRPr="00422769">
        <w:rPr>
          <w:rFonts w:ascii="ＭＳ ゴシック" w:eastAsia="ＭＳ ゴシック" w:hAnsi="ＭＳ ゴシック" w:cs="Arial"/>
        </w:rPr>
        <w:t>0</w:t>
      </w:r>
      <w:r w:rsidRPr="00422769">
        <w:rPr>
          <w:rFonts w:ascii="ＭＳ ゴシック" w:eastAsia="ＭＳ ゴシック" w:hAnsi="ＭＳ ゴシック" w:cs="Arial"/>
        </w:rPr>
        <w:t xml:space="preserve">分） </w:t>
      </w:r>
    </w:p>
    <w:p w14:paraId="75F2CD01" w14:textId="62C8782F" w:rsidR="008B6200" w:rsidRPr="00422769" w:rsidRDefault="0075761E" w:rsidP="0075761E">
      <w:pPr>
        <w:ind w:firstLineChars="300" w:firstLine="630"/>
        <w:rPr>
          <w:rFonts w:ascii="ＭＳ ゴシック" w:eastAsia="ＭＳ ゴシック" w:hAnsi="ＭＳ ゴシック" w:cs="Arial"/>
        </w:rPr>
      </w:pPr>
      <w:r w:rsidRPr="00422769">
        <w:rPr>
          <w:rFonts w:ascii="ＭＳ ゴシック" w:eastAsia="ＭＳ ゴシック" w:hAnsi="ＭＳ ゴシック" w:cs="Arial" w:hint="eastAsia"/>
        </w:rPr>
        <w:t>011-611-2111 内線32910</w:t>
      </w:r>
      <w:r w:rsidR="001F5D08" w:rsidRPr="00422769">
        <w:rPr>
          <w:rFonts w:ascii="ＭＳ ゴシック" w:eastAsia="ＭＳ ゴシック" w:hAnsi="ＭＳ ゴシック" w:cs="Arial"/>
        </w:rPr>
        <w:t>（</w:t>
      </w:r>
      <w:r w:rsidRPr="00422769">
        <w:rPr>
          <w:rFonts w:ascii="ＭＳ ゴシック" w:eastAsia="ＭＳ ゴシック" w:hAnsi="ＭＳ ゴシック" w:cs="Arial" w:hint="eastAsia"/>
        </w:rPr>
        <w:t>時間外・</w:t>
      </w:r>
      <w:r w:rsidR="001F5D08" w:rsidRPr="00422769">
        <w:rPr>
          <w:rFonts w:ascii="ＭＳ ゴシック" w:eastAsia="ＭＳ ゴシック" w:hAnsi="ＭＳ ゴシック" w:cs="Arial"/>
        </w:rPr>
        <w:t>休日）</w:t>
      </w:r>
      <w:r w:rsidR="007F40A6" w:rsidRPr="00422769">
        <w:rPr>
          <w:rFonts w:ascii="ＭＳ ゴシック" w:eastAsia="ＭＳ ゴシック" w:hAnsi="ＭＳ ゴシック" w:cs="Arial"/>
        </w:rPr>
        <w:t>9</w:t>
      </w:r>
      <w:r w:rsidRPr="00422769">
        <w:rPr>
          <w:rFonts w:ascii="ＭＳ ゴシック" w:eastAsia="ＭＳ ゴシック" w:hAnsi="ＭＳ ゴシック" w:cs="Arial" w:hint="eastAsia"/>
        </w:rPr>
        <w:t>階南病棟看護室</w:t>
      </w:r>
      <w:r w:rsidR="001F5D08" w:rsidRPr="00422769">
        <w:rPr>
          <w:rFonts w:ascii="ＭＳ ゴシック" w:eastAsia="ＭＳ ゴシック" w:hAnsi="ＭＳ ゴシック" w:cs="Arial"/>
        </w:rPr>
        <w:t xml:space="preserve"> </w:t>
      </w:r>
    </w:p>
    <w:sectPr w:rsidR="008B6200" w:rsidRPr="004227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9BB7" w14:textId="77777777" w:rsidR="004220FB" w:rsidRDefault="004220FB" w:rsidP="006B2A3A">
      <w:r>
        <w:separator/>
      </w:r>
    </w:p>
  </w:endnote>
  <w:endnote w:type="continuationSeparator" w:id="0">
    <w:p w14:paraId="4E029272" w14:textId="77777777" w:rsidR="004220FB" w:rsidRDefault="004220FB" w:rsidP="006B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1CE1" w14:textId="77777777" w:rsidR="004220FB" w:rsidRDefault="004220FB" w:rsidP="006B2A3A">
      <w:r>
        <w:separator/>
      </w:r>
    </w:p>
  </w:footnote>
  <w:footnote w:type="continuationSeparator" w:id="0">
    <w:p w14:paraId="01A66208" w14:textId="77777777" w:rsidR="004220FB" w:rsidRDefault="004220FB" w:rsidP="006B2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194"/>
    <w:multiLevelType w:val="hybridMultilevel"/>
    <w:tmpl w:val="679AF6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4D4EB7"/>
    <w:multiLevelType w:val="hybridMultilevel"/>
    <w:tmpl w:val="059A24F6"/>
    <w:lvl w:ilvl="0" w:tplc="B2D8A7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707A49"/>
    <w:multiLevelType w:val="hybridMultilevel"/>
    <w:tmpl w:val="F29836D8"/>
    <w:lvl w:ilvl="0" w:tplc="875E87E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E90A54"/>
    <w:multiLevelType w:val="hybridMultilevel"/>
    <w:tmpl w:val="65ACF606"/>
    <w:lvl w:ilvl="0" w:tplc="4B7E86E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山本　千恵">
    <w15:presenceInfo w15:providerId="AD" w15:userId="S::10123222@epsg.eps.co.jp::660a6be6-c222-4f66-92ab-6e4d1e85ed48"/>
  </w15:person>
  <w15:person w15:author="千恵">
    <w15:presenceInfo w15:providerId="AD" w15:userId="S::10123222@epsg.eps.co.jp::660a6be6-c222-4f66-92ab-6e4d1e85ed48"/>
  </w15:person>
  <w15:person w15:author="EPCR">
    <w15:presenceInfo w15:providerId="None" w15:userId="EP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dirty"/>
  <w:trackRevision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08"/>
    <w:rsid w:val="00073F42"/>
    <w:rsid w:val="00074778"/>
    <w:rsid w:val="00082C09"/>
    <w:rsid w:val="0010250E"/>
    <w:rsid w:val="00171AEE"/>
    <w:rsid w:val="00195DFB"/>
    <w:rsid w:val="001A5E53"/>
    <w:rsid w:val="001B7327"/>
    <w:rsid w:val="001C0642"/>
    <w:rsid w:val="001C78C7"/>
    <w:rsid w:val="001E02B4"/>
    <w:rsid w:val="001F5D08"/>
    <w:rsid w:val="0021253D"/>
    <w:rsid w:val="002143E2"/>
    <w:rsid w:val="00240F8C"/>
    <w:rsid w:val="002E50F3"/>
    <w:rsid w:val="002E5B81"/>
    <w:rsid w:val="002E7E3C"/>
    <w:rsid w:val="002F0231"/>
    <w:rsid w:val="00361588"/>
    <w:rsid w:val="00414254"/>
    <w:rsid w:val="004220FB"/>
    <w:rsid w:val="00422769"/>
    <w:rsid w:val="00436339"/>
    <w:rsid w:val="0046195F"/>
    <w:rsid w:val="00475AB5"/>
    <w:rsid w:val="00496BB1"/>
    <w:rsid w:val="004A15CD"/>
    <w:rsid w:val="004D36F0"/>
    <w:rsid w:val="004E401C"/>
    <w:rsid w:val="004F2075"/>
    <w:rsid w:val="005016B8"/>
    <w:rsid w:val="00513D52"/>
    <w:rsid w:val="00566FAC"/>
    <w:rsid w:val="00570A7C"/>
    <w:rsid w:val="0057207C"/>
    <w:rsid w:val="00597895"/>
    <w:rsid w:val="00655947"/>
    <w:rsid w:val="00655AB2"/>
    <w:rsid w:val="006B2A3A"/>
    <w:rsid w:val="006B5B83"/>
    <w:rsid w:val="006C5D97"/>
    <w:rsid w:val="006E6A97"/>
    <w:rsid w:val="0075761E"/>
    <w:rsid w:val="0078013F"/>
    <w:rsid w:val="007D193C"/>
    <w:rsid w:val="007E3C40"/>
    <w:rsid w:val="007F40A6"/>
    <w:rsid w:val="00810720"/>
    <w:rsid w:val="008227A0"/>
    <w:rsid w:val="00875782"/>
    <w:rsid w:val="00880DBC"/>
    <w:rsid w:val="00974DAD"/>
    <w:rsid w:val="009F7D0B"/>
    <w:rsid w:val="00A3701C"/>
    <w:rsid w:val="00A41E5F"/>
    <w:rsid w:val="00A53635"/>
    <w:rsid w:val="00A87D15"/>
    <w:rsid w:val="00AF55A6"/>
    <w:rsid w:val="00AF5FAB"/>
    <w:rsid w:val="00B21CF1"/>
    <w:rsid w:val="00CC6CE4"/>
    <w:rsid w:val="00CE1D8E"/>
    <w:rsid w:val="00CF6C6C"/>
    <w:rsid w:val="00D33E9A"/>
    <w:rsid w:val="00DE70B0"/>
    <w:rsid w:val="00E40F58"/>
    <w:rsid w:val="00EF4641"/>
    <w:rsid w:val="00F40275"/>
    <w:rsid w:val="00F5430E"/>
    <w:rsid w:val="00FB3BAA"/>
    <w:rsid w:val="00FB4EDC"/>
    <w:rsid w:val="00FD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5F953"/>
  <w15:chartTrackingRefBased/>
  <w15:docId w15:val="{A23B6BE0-9C61-4B22-B992-EAF23C2D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5D08"/>
    <w:rPr>
      <w:sz w:val="18"/>
      <w:szCs w:val="18"/>
    </w:rPr>
  </w:style>
  <w:style w:type="paragraph" w:styleId="a4">
    <w:name w:val="annotation text"/>
    <w:basedOn w:val="a"/>
    <w:link w:val="a5"/>
    <w:uiPriority w:val="99"/>
    <w:unhideWhenUsed/>
    <w:rsid w:val="001F5D08"/>
    <w:pPr>
      <w:jc w:val="left"/>
    </w:pPr>
  </w:style>
  <w:style w:type="character" w:customStyle="1" w:styleId="a5">
    <w:name w:val="コメント文字列 (文字)"/>
    <w:basedOn w:val="a0"/>
    <w:link w:val="a4"/>
    <w:uiPriority w:val="99"/>
    <w:rsid w:val="001F5D08"/>
  </w:style>
  <w:style w:type="paragraph" w:styleId="a6">
    <w:name w:val="annotation subject"/>
    <w:basedOn w:val="a4"/>
    <w:next w:val="a4"/>
    <w:link w:val="a7"/>
    <w:uiPriority w:val="99"/>
    <w:semiHidden/>
    <w:unhideWhenUsed/>
    <w:rsid w:val="001F5D08"/>
    <w:rPr>
      <w:b/>
      <w:bCs/>
    </w:rPr>
  </w:style>
  <w:style w:type="character" w:customStyle="1" w:styleId="a7">
    <w:name w:val="コメント内容 (文字)"/>
    <w:basedOn w:val="a5"/>
    <w:link w:val="a6"/>
    <w:uiPriority w:val="99"/>
    <w:semiHidden/>
    <w:rsid w:val="001F5D08"/>
    <w:rPr>
      <w:b/>
      <w:bCs/>
    </w:rPr>
  </w:style>
  <w:style w:type="paragraph" w:styleId="a8">
    <w:name w:val="List Paragraph"/>
    <w:basedOn w:val="a"/>
    <w:uiPriority w:val="34"/>
    <w:qFormat/>
    <w:rsid w:val="00074778"/>
    <w:pPr>
      <w:ind w:leftChars="400" w:left="840"/>
    </w:pPr>
  </w:style>
  <w:style w:type="character" w:styleId="a9">
    <w:name w:val="Hyperlink"/>
    <w:basedOn w:val="a0"/>
    <w:uiPriority w:val="99"/>
    <w:semiHidden/>
    <w:unhideWhenUsed/>
    <w:rsid w:val="0075761E"/>
    <w:rPr>
      <w:color w:val="0000FF"/>
      <w:u w:val="single"/>
    </w:rPr>
  </w:style>
  <w:style w:type="paragraph" w:styleId="aa">
    <w:name w:val="Revision"/>
    <w:hidden/>
    <w:uiPriority w:val="99"/>
    <w:semiHidden/>
    <w:rsid w:val="00974DAD"/>
  </w:style>
  <w:style w:type="paragraph" w:styleId="ab">
    <w:name w:val="header"/>
    <w:basedOn w:val="a"/>
    <w:link w:val="ac"/>
    <w:uiPriority w:val="99"/>
    <w:unhideWhenUsed/>
    <w:rsid w:val="006B2A3A"/>
    <w:pPr>
      <w:tabs>
        <w:tab w:val="center" w:pos="4252"/>
        <w:tab w:val="right" w:pos="8504"/>
      </w:tabs>
      <w:snapToGrid w:val="0"/>
    </w:pPr>
  </w:style>
  <w:style w:type="character" w:customStyle="1" w:styleId="ac">
    <w:name w:val="ヘッダー (文字)"/>
    <w:basedOn w:val="a0"/>
    <w:link w:val="ab"/>
    <w:uiPriority w:val="99"/>
    <w:rsid w:val="006B2A3A"/>
  </w:style>
  <w:style w:type="paragraph" w:styleId="ad">
    <w:name w:val="footer"/>
    <w:basedOn w:val="a"/>
    <w:link w:val="ae"/>
    <w:uiPriority w:val="99"/>
    <w:unhideWhenUsed/>
    <w:rsid w:val="006B2A3A"/>
    <w:pPr>
      <w:tabs>
        <w:tab w:val="center" w:pos="4252"/>
        <w:tab w:val="right" w:pos="8504"/>
      </w:tabs>
      <w:snapToGrid w:val="0"/>
    </w:pPr>
  </w:style>
  <w:style w:type="character" w:customStyle="1" w:styleId="ae">
    <w:name w:val="フッター (文字)"/>
    <w:basedOn w:val="a0"/>
    <w:link w:val="ad"/>
    <w:uiPriority w:val="99"/>
    <w:rsid w:val="006B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61813">
      <w:bodyDiv w:val="1"/>
      <w:marLeft w:val="0"/>
      <w:marRight w:val="0"/>
      <w:marTop w:val="0"/>
      <w:marBottom w:val="0"/>
      <w:divBdr>
        <w:top w:val="none" w:sz="0" w:space="0" w:color="auto"/>
        <w:left w:val="none" w:sz="0" w:space="0" w:color="auto"/>
        <w:bottom w:val="none" w:sz="0" w:space="0" w:color="auto"/>
        <w:right w:val="none" w:sz="0" w:space="0" w:color="auto"/>
      </w:divBdr>
    </w:div>
    <w:div w:id="20960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218D-2122-4EEB-BFBB-7BEA13FC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千恵</dc:creator>
  <cp:keywords/>
  <dc:description/>
  <cp:lastModifiedBy>山本　千恵</cp:lastModifiedBy>
  <cp:revision>4</cp:revision>
  <cp:lastPrinted>2023-03-03T01:23:00Z</cp:lastPrinted>
  <dcterms:created xsi:type="dcterms:W3CDTF">2023-03-03T01:23:00Z</dcterms:created>
  <dcterms:modified xsi:type="dcterms:W3CDTF">2023-03-03T01:23:00Z</dcterms:modified>
</cp:coreProperties>
</file>